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A740" w14:textId="35A6C132" w:rsidR="00E72FA5" w:rsidRPr="004C56EF" w:rsidRDefault="00E72FA5" w:rsidP="00E72FA5">
      <w:pPr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Hlk140315451"/>
      <w:bookmarkEnd w:id="0"/>
      <w:r w:rsidRPr="004C56EF">
        <w:rPr>
          <w:rFonts w:asciiTheme="majorBidi" w:hAnsiTheme="majorBidi" w:cstheme="majorBidi"/>
          <w:b/>
          <w:bCs/>
          <w:sz w:val="40"/>
          <w:szCs w:val="40"/>
        </w:rPr>
        <w:t>Solar Charge Controller</w:t>
      </w:r>
    </w:p>
    <w:p w14:paraId="7DE9F4CB" w14:textId="3132329E" w:rsidR="00E72FA5" w:rsidRDefault="00E72FA5" w:rsidP="00E72FA5">
      <w:pPr>
        <w:pStyle w:val="Heading1"/>
        <w:numPr>
          <w:ilvl w:val="0"/>
          <w:numId w:val="1"/>
        </w:numPr>
        <w:rPr>
          <w:rFonts w:asciiTheme="majorBidi" w:hAnsiTheme="majorBidi"/>
          <w:b w:val="0"/>
          <w:bCs/>
        </w:rPr>
      </w:pPr>
      <w:r w:rsidRPr="004C56EF">
        <w:rPr>
          <w:rFonts w:asciiTheme="majorBidi" w:hAnsiTheme="majorBidi"/>
        </w:rPr>
        <w:t xml:space="preserve">Introduction: </w:t>
      </w:r>
      <w:r w:rsidRPr="004C56EF">
        <w:rPr>
          <w:rFonts w:asciiTheme="majorBidi" w:hAnsiTheme="majorBidi"/>
          <w:b w:val="0"/>
          <w:bCs/>
        </w:rPr>
        <w:t>This board</w:t>
      </w:r>
      <w:ins w:id="1" w:author="user" w:date="2023-07-17T14:35:00Z">
        <w:r w:rsidR="0054032A">
          <w:rPr>
            <w:rFonts w:asciiTheme="majorBidi" w:hAnsiTheme="majorBidi"/>
            <w:b w:val="0"/>
            <w:bCs/>
          </w:rPr>
          <w:t xml:space="preserve"> is</w:t>
        </w:r>
      </w:ins>
      <w:ins w:id="2" w:author="user" w:date="2023-07-17T14:36:00Z">
        <w:r w:rsidR="0054032A">
          <w:rPr>
            <w:rFonts w:asciiTheme="majorBidi" w:hAnsiTheme="majorBidi"/>
            <w:b w:val="0"/>
            <w:bCs/>
          </w:rPr>
          <w:t xml:space="preserve"> made</w:t>
        </w:r>
      </w:ins>
      <w:r w:rsidRPr="004C56EF">
        <w:rPr>
          <w:rFonts w:asciiTheme="majorBidi" w:hAnsiTheme="majorBidi"/>
          <w:b w:val="0"/>
          <w:bCs/>
        </w:rPr>
        <w:t xml:space="preserve"> to charg</w:t>
      </w:r>
      <w:r w:rsidR="00C547AA">
        <w:rPr>
          <w:rFonts w:asciiTheme="majorBidi" w:hAnsiTheme="majorBidi"/>
          <w:b w:val="0"/>
          <w:bCs/>
        </w:rPr>
        <w:t>e</w:t>
      </w:r>
      <w:r w:rsidRPr="004C56EF">
        <w:rPr>
          <w:rFonts w:asciiTheme="majorBidi" w:hAnsiTheme="majorBidi"/>
          <w:b w:val="0"/>
          <w:bCs/>
        </w:rPr>
        <w:t xml:space="preserve"> the battery from solar panels, </w:t>
      </w:r>
      <w:r w:rsidR="009424F9" w:rsidRPr="004C56EF">
        <w:rPr>
          <w:rFonts w:asciiTheme="majorBidi" w:hAnsiTheme="majorBidi"/>
          <w:b w:val="0"/>
          <w:bCs/>
        </w:rPr>
        <w:t>a</w:t>
      </w:r>
      <w:r w:rsidRPr="004C56EF">
        <w:rPr>
          <w:rFonts w:asciiTheme="majorBidi" w:hAnsiTheme="majorBidi"/>
          <w:b w:val="0"/>
          <w:bCs/>
        </w:rPr>
        <w:t>nd giv</w:t>
      </w:r>
      <w:r w:rsidR="00C547AA">
        <w:rPr>
          <w:rFonts w:asciiTheme="majorBidi" w:hAnsiTheme="majorBidi"/>
          <w:b w:val="0"/>
          <w:bCs/>
        </w:rPr>
        <w:t>e the</w:t>
      </w:r>
      <w:r w:rsidRPr="004C56EF">
        <w:rPr>
          <w:rFonts w:asciiTheme="majorBidi" w:hAnsiTheme="majorBidi"/>
          <w:b w:val="0"/>
          <w:bCs/>
        </w:rPr>
        <w:t xml:space="preserve"> output load.</w:t>
      </w:r>
    </w:p>
    <w:p w14:paraId="768AF554" w14:textId="592E03BA" w:rsidR="00C547AA" w:rsidRPr="00C547AA" w:rsidRDefault="00C547AA" w:rsidP="00C547AA">
      <w:pPr>
        <w:pStyle w:val="Heading1"/>
        <w:numPr>
          <w:ilvl w:val="0"/>
          <w:numId w:val="1"/>
        </w:numPr>
        <w:rPr>
          <w:rFonts w:asciiTheme="majorBidi" w:hAnsiTheme="majorBidi"/>
        </w:rPr>
      </w:pPr>
      <w:r w:rsidRPr="00C547AA">
        <w:rPr>
          <w:rFonts w:asciiTheme="majorBidi" w:hAnsiTheme="majorBidi"/>
        </w:rPr>
        <w:t>Objective:</w:t>
      </w:r>
      <w:r>
        <w:rPr>
          <w:rFonts w:asciiTheme="majorBidi" w:hAnsiTheme="majorBidi"/>
        </w:rPr>
        <w:t xml:space="preserve"> </w:t>
      </w:r>
      <w:r w:rsidRPr="00C547AA">
        <w:rPr>
          <w:rFonts w:asciiTheme="majorBidi" w:hAnsiTheme="majorBidi"/>
          <w:b w:val="0"/>
          <w:bCs/>
        </w:rPr>
        <w:t>to safe</w:t>
      </w:r>
      <w:r w:rsidR="007B1238">
        <w:rPr>
          <w:rFonts w:asciiTheme="majorBidi" w:hAnsiTheme="majorBidi"/>
          <w:b w:val="0"/>
          <w:bCs/>
        </w:rPr>
        <w:t>l</w:t>
      </w:r>
      <w:r w:rsidRPr="00C547AA">
        <w:rPr>
          <w:rFonts w:asciiTheme="majorBidi" w:hAnsiTheme="majorBidi"/>
          <w:b w:val="0"/>
          <w:bCs/>
        </w:rPr>
        <w:t>y</w:t>
      </w:r>
      <w:r>
        <w:rPr>
          <w:rFonts w:asciiTheme="majorBidi" w:hAnsiTheme="majorBidi"/>
        </w:rPr>
        <w:t xml:space="preserve"> </w:t>
      </w:r>
      <w:r>
        <w:rPr>
          <w:rFonts w:asciiTheme="majorBidi" w:hAnsiTheme="majorBidi"/>
          <w:b w:val="0"/>
          <w:bCs/>
        </w:rPr>
        <w:t>charge and discharge the battery from the solar panels, and give the load a direct output from solar panel.</w:t>
      </w:r>
    </w:p>
    <w:p w14:paraId="12093368" w14:textId="1A5E8DA3" w:rsidR="00C547AA" w:rsidRPr="00C547AA" w:rsidRDefault="00C547AA" w:rsidP="00C547AA">
      <w:pPr>
        <w:ind w:left="540"/>
      </w:pPr>
    </w:p>
    <w:p w14:paraId="03AFB5DB" w14:textId="17F34394" w:rsidR="00BF69F0" w:rsidRPr="00BF69F0" w:rsidRDefault="00FE6347" w:rsidP="00BF69F0">
      <w:pPr>
        <w:pStyle w:val="Heading1"/>
        <w:numPr>
          <w:ilvl w:val="0"/>
          <w:numId w:val="1"/>
        </w:numPr>
        <w:rPr>
          <w:rFonts w:asciiTheme="majorBidi" w:hAnsiTheme="majorBidi"/>
        </w:rPr>
      </w:pPr>
      <w:r>
        <w:rPr>
          <w:rFonts w:asciiTheme="majorBidi" w:hAnsiTheme="majorBidi"/>
          <w:b w:val="0"/>
          <w:bCs/>
          <w:noProof/>
          <w:color w:val="44546A" w:themeColor="text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0B71E6" wp14:editId="08145151">
            <wp:simplePos x="0" y="0"/>
            <wp:positionH relativeFrom="column">
              <wp:posOffset>47625</wp:posOffset>
            </wp:positionH>
            <wp:positionV relativeFrom="paragraph">
              <wp:posOffset>407093</wp:posOffset>
            </wp:positionV>
            <wp:extent cx="5568950" cy="424434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7FB" w:rsidRPr="004C56EF">
        <w:rPr>
          <w:rFonts w:asciiTheme="majorBidi" w:hAnsiTheme="majorBidi"/>
        </w:rPr>
        <w:t>Equipment and R</w:t>
      </w:r>
      <w:r w:rsidR="00CA7C3A">
        <w:rPr>
          <w:rFonts w:asciiTheme="majorBidi" w:hAnsiTheme="majorBidi"/>
        </w:rPr>
        <w:t>o</w:t>
      </w:r>
      <w:r w:rsidR="005027FB" w:rsidRPr="004C56EF">
        <w:rPr>
          <w:rFonts w:asciiTheme="majorBidi" w:hAnsiTheme="majorBidi"/>
        </w:rPr>
        <w:t>les:</w:t>
      </w:r>
    </w:p>
    <w:p w14:paraId="565C7B67" w14:textId="36335D6B" w:rsidR="00BF69F0" w:rsidRDefault="00000000" w:rsidP="00BF69F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pict w14:anchorId="693B52D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1" type="#_x0000_t202" style="position:absolute;margin-left:-31.7pt;margin-top:344.65pt;width:565.2pt;height:23.8pt;z-index:2516597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" stroked="f">
            <v:textbox style="mso-next-textbox:#Text Box 1;mso-fit-shape-to-text:t" inset="0,0,0,0">
              <w:txbxContent>
                <w:p w14:paraId="7516A693" w14:textId="6A5EFC41" w:rsidR="00B66982" w:rsidRPr="00B66982" w:rsidRDefault="00B66982" w:rsidP="00B66982">
                  <w:pPr>
                    <w:pStyle w:val="Caption"/>
                    <w:jc w:val="center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sz w:val="24"/>
                      <w:szCs w:val="24"/>
                    </w:rPr>
                  </w:pPr>
                  <w:r w:rsidRPr="00B66982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Figure </w:t>
                  </w:r>
                  <w:r w:rsidRPr="00B66982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begin"/>
                  </w:r>
                  <w:r w:rsidRPr="00B66982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instrText xml:space="preserve"> SEQ Figure \* ARABIC </w:instrText>
                  </w:r>
                  <w:r w:rsidRPr="00B66982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separate"/>
                  </w:r>
                  <w:r w:rsidR="00F05179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sz w:val="24"/>
                      <w:szCs w:val="24"/>
                    </w:rPr>
                    <w:t>1</w:t>
                  </w:r>
                  <w:r w:rsidRPr="00B66982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end"/>
                  </w:r>
                  <w:r w:rsidRPr="00B66982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: Schematic satellite charge battery</w:t>
                  </w:r>
                </w:p>
              </w:txbxContent>
            </v:textbox>
            <w10:wrap type="topAndBottom"/>
          </v:shape>
        </w:pict>
      </w:r>
      <w:r w:rsidR="00C547AA">
        <w:rPr>
          <w:rFonts w:asciiTheme="majorBidi" w:hAnsiTheme="majorBidi" w:cstheme="majorBidi"/>
          <w:b/>
          <w:bCs/>
          <w:sz w:val="32"/>
          <w:szCs w:val="32"/>
        </w:rPr>
        <w:t>SOLAR CHARGER:</w:t>
      </w:r>
    </w:p>
    <w:p w14:paraId="118BE479" w14:textId="0F5990BD" w:rsidR="00C547AA" w:rsidRPr="00BF69F0" w:rsidRDefault="00BF69F0" w:rsidP="00BF69F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F69F0">
        <w:rPr>
          <w:rFonts w:asciiTheme="majorBidi" w:hAnsiTheme="majorBidi" w:cstheme="majorBidi"/>
          <w:b/>
          <w:bCs/>
        </w:rPr>
        <w:t>D</w:t>
      </w:r>
      <w:r w:rsidR="00C547AA">
        <w:rPr>
          <w:rFonts w:asciiTheme="majorBidi" w:hAnsiTheme="majorBidi" w:cstheme="majorBidi"/>
          <w:b/>
          <w:bCs/>
        </w:rPr>
        <w:t>iode D</w:t>
      </w:r>
      <w:r w:rsidR="00C547AA">
        <w:rPr>
          <w:rFonts w:asciiTheme="majorBidi" w:hAnsiTheme="majorBidi" w:cstheme="majorBidi"/>
          <w:b/>
          <w:bCs/>
          <w:vertAlign w:val="subscript"/>
        </w:rPr>
        <w:t>1</w:t>
      </w:r>
      <w:r w:rsidR="00C547AA">
        <w:rPr>
          <w:rFonts w:asciiTheme="majorBidi" w:hAnsiTheme="majorBidi" w:cstheme="majorBidi"/>
          <w:b/>
          <w:bCs/>
        </w:rPr>
        <w:t>:</w:t>
      </w:r>
      <w:r w:rsidR="00C547AA">
        <w:rPr>
          <w:rFonts w:asciiTheme="majorBidi" w:hAnsiTheme="majorBidi" w:cstheme="majorBidi"/>
        </w:rPr>
        <w:t xml:space="preserve"> </w:t>
      </w:r>
      <w:r w:rsidRPr="00C547AA">
        <w:rPr>
          <w:rFonts w:asciiTheme="majorBidi" w:hAnsiTheme="majorBidi" w:cstheme="majorBidi"/>
          <w:color w:val="000000" w:themeColor="text1"/>
        </w:rPr>
        <w:t xml:space="preserve">Polarity </w:t>
      </w:r>
      <w:r>
        <w:rPr>
          <w:rFonts w:asciiTheme="majorBidi" w:hAnsiTheme="majorBidi" w:cstheme="majorBidi"/>
          <w:color w:val="000000" w:themeColor="text1"/>
        </w:rPr>
        <w:t>p</w:t>
      </w:r>
      <w:r w:rsidRPr="00C547AA">
        <w:rPr>
          <w:rFonts w:asciiTheme="majorBidi" w:hAnsiTheme="majorBidi" w:cstheme="majorBidi"/>
          <w:color w:val="000000" w:themeColor="text1"/>
        </w:rPr>
        <w:t xml:space="preserve">rotection </w:t>
      </w:r>
      <w:r>
        <w:rPr>
          <w:rFonts w:asciiTheme="majorBidi" w:hAnsiTheme="majorBidi" w:cstheme="majorBidi"/>
          <w:color w:val="000000" w:themeColor="text1"/>
        </w:rPr>
        <w:t>d</w:t>
      </w:r>
      <w:r w:rsidRPr="00C547AA">
        <w:rPr>
          <w:rFonts w:asciiTheme="majorBidi" w:hAnsiTheme="majorBidi" w:cstheme="majorBidi"/>
          <w:color w:val="000000" w:themeColor="text1"/>
        </w:rPr>
        <w:t>iodes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1344958B" w14:textId="37B1BDE8" w:rsidR="00C547AA" w:rsidRDefault="00C547AA" w:rsidP="005027FB"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Current Sensor U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U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: </w:t>
      </w:r>
      <w:r w:rsidRPr="00C547AA">
        <w:rPr>
          <w:rFonts w:asciiTheme="majorBidi" w:hAnsiTheme="majorBidi" w:cstheme="majorBidi"/>
        </w:rPr>
        <w:t xml:space="preserve">Fully Integrated, Hall Effect-Based Linear Current Sensor IC with 2.1 </w:t>
      </w:r>
      <w:r>
        <w:rPr>
          <w:rFonts w:asciiTheme="majorBidi" w:hAnsiTheme="majorBidi" w:cstheme="majorBidi"/>
        </w:rPr>
        <w:t>K</w:t>
      </w:r>
      <w:r w:rsidRPr="00C547AA">
        <w:rPr>
          <w:rFonts w:asciiTheme="majorBidi" w:hAnsiTheme="majorBidi" w:cstheme="majorBidi"/>
        </w:rPr>
        <w:t>V</w:t>
      </w:r>
      <w:r w:rsidRPr="00C547AA">
        <w:rPr>
          <w:rFonts w:asciiTheme="majorBidi" w:hAnsiTheme="majorBidi" w:cstheme="majorBidi"/>
          <w:vertAlign w:val="subscript"/>
        </w:rPr>
        <w:t>rms</w:t>
      </w:r>
      <w:r w:rsidRPr="00C547AA">
        <w:rPr>
          <w:rFonts w:asciiTheme="majorBidi" w:hAnsiTheme="majorBidi" w:cstheme="majorBidi"/>
        </w:rPr>
        <w:t xml:space="preserve"> Isolation and a Low-Resistance Current Conductor.</w:t>
      </w:r>
      <w:r>
        <w:rPr>
          <w:rFonts w:asciiTheme="majorBidi" w:hAnsiTheme="majorBidi" w:cstheme="majorBidi"/>
        </w:rPr>
        <w:t xml:space="preserve"> </w:t>
      </w:r>
    </w:p>
    <w:p w14:paraId="664F0F84" w14:textId="5B951F6E" w:rsidR="00BF69F0" w:rsidRDefault="00C547AA" w:rsidP="005027FB">
      <w:pP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2</w:t>
      </w:r>
      <w:r w:rsidR="00BF69F0"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:</w:t>
      </w:r>
      <w:r w:rsidR="00BF69F0" w:rsidRPr="00BF69F0">
        <w:rPr>
          <w:rFonts w:ascii="Arial" w:hAnsi="Arial" w:cs="Arial"/>
          <w:color w:val="040C28"/>
          <w:sz w:val="30"/>
          <w:szCs w:val="30"/>
        </w:rPr>
        <w:t xml:space="preserve"> </w:t>
      </w:r>
      <w:r w:rsidR="00BF69F0">
        <w:rPr>
          <w:rFonts w:asciiTheme="majorBidi" w:hAnsiTheme="majorBidi" w:cstheme="majorBidi"/>
          <w:color w:val="040C28"/>
        </w:rPr>
        <w:t>U</w:t>
      </w:r>
      <w:r w:rsidR="00BF69F0" w:rsidRPr="00BF69F0">
        <w:rPr>
          <w:rFonts w:asciiTheme="majorBidi" w:hAnsiTheme="majorBidi" w:cstheme="majorBidi"/>
          <w:color w:val="040C28"/>
        </w:rPr>
        <w:t>se the capacitive reactance value of a capacitor to determine the actual voltage drop from voltage divider.</w:t>
      </w:r>
    </w:p>
    <w:p w14:paraId="6094DA40" w14:textId="7B94F1EF" w:rsidR="00BF69F0" w:rsidRDefault="00BF69F0" w:rsidP="005027FB">
      <w:pP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</w:t>
      </w:r>
      <w:r w:rsid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C</w:t>
      </w:r>
      <w:r w:rsidR="00C547AA"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byp1</w:t>
      </w:r>
      <w:r w:rsid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C</w:t>
      </w:r>
      <w:r w:rsidR="00C547AA"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byp2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 xml:space="preserve">: </w:t>
      </w:r>
      <w:r w:rsidR="00112053">
        <w:rPr>
          <w:rFonts w:asciiTheme="majorBidi" w:hAnsiTheme="majorBidi" w:cstheme="majorBidi"/>
          <w:color w:val="040C28"/>
        </w:rPr>
        <w:t>A</w:t>
      </w:r>
      <w:r w:rsidRPr="00BF69F0">
        <w:rPr>
          <w:rFonts w:asciiTheme="majorBidi" w:hAnsiTheme="majorBidi" w:cstheme="majorBidi"/>
          <w:color w:val="040C28"/>
        </w:rPr>
        <w:t>dded to an amplifier circuit in order to allow AC signals to bypass the emitter resistor</w:t>
      </w:r>
      <w:r w:rsidRPr="00BF69F0">
        <w:rPr>
          <w:rFonts w:asciiTheme="majorBidi" w:hAnsiTheme="majorBidi" w:cstheme="majorBidi"/>
          <w:color w:val="202124"/>
          <w:shd w:val="clear" w:color="auto" w:fill="FFFFFF"/>
        </w:rPr>
        <w:t>. </w:t>
      </w:r>
    </w:p>
    <w:p w14:paraId="16433170" w14:textId="45ED2864" w:rsidR="00C547AA" w:rsidRDefault="00C547AA" w:rsidP="005027FB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lastRenderedPageBreak/>
        <w:t xml:space="preserve"> </w:t>
      </w:r>
      <w:r w:rsidR="00BF69F0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Capacitors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f1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f2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: </w:t>
      </w:r>
      <w:r>
        <w:rPr>
          <w:rFonts w:asciiTheme="majorBidi" w:hAnsiTheme="majorBidi" w:cstheme="majorBidi"/>
          <w:color w:val="202124"/>
          <w:shd w:val="clear" w:color="auto" w:fill="FFFFFF"/>
        </w:rPr>
        <w:t>C</w:t>
      </w:r>
      <w:r w:rsidRPr="00C547AA">
        <w:rPr>
          <w:rFonts w:asciiTheme="majorBidi" w:hAnsiTheme="majorBidi" w:cstheme="majorBidi"/>
          <w:color w:val="202124"/>
          <w:shd w:val="clear" w:color="auto" w:fill="FFFFFF"/>
        </w:rPr>
        <w:t>omponent that </w:t>
      </w:r>
      <w:r w:rsidRPr="00C547AA">
        <w:rPr>
          <w:rFonts w:asciiTheme="majorBidi" w:hAnsiTheme="majorBidi" w:cstheme="majorBidi"/>
          <w:color w:val="040C28"/>
        </w:rPr>
        <w:t>temporarily stores electrical energy</w:t>
      </w:r>
      <w:r>
        <w:rPr>
          <w:rFonts w:asciiTheme="majorBidi" w:hAnsiTheme="majorBidi" w:cstheme="majorBidi"/>
          <w:color w:val="040C28"/>
        </w:rPr>
        <w:t xml:space="preserve"> and then release it.</w:t>
      </w:r>
    </w:p>
    <w:p w14:paraId="77190E89" w14:textId="66659205" w:rsidR="00C547AA" w:rsidRPr="00C547AA" w:rsidRDefault="00C547AA" w:rsidP="005027FB">
      <w:pPr>
        <w:rPr>
          <w:rFonts w:asciiTheme="majorBidi" w:hAnsiTheme="majorBidi" w:cstheme="majorBidi"/>
          <w:b/>
          <w:bCs/>
          <w:color w:val="2021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Resistance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5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6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Pr="00C547AA">
        <w:rPr>
          <w:rFonts w:ascii="Arial" w:hAnsi="Arial" w:cs="Arial"/>
          <w:color w:val="040C28"/>
          <w:sz w:val="30"/>
          <w:szCs w:val="30"/>
        </w:rPr>
        <w:t xml:space="preserve"> </w:t>
      </w:r>
      <w:r w:rsidR="00112053">
        <w:rPr>
          <w:rFonts w:asciiTheme="majorBidi" w:hAnsiTheme="majorBidi" w:cstheme="majorBidi"/>
          <w:color w:val="040C28"/>
        </w:rPr>
        <w:t>C</w:t>
      </w:r>
      <w:r w:rsidR="00080256" w:rsidRPr="00080256">
        <w:rPr>
          <w:rFonts w:asciiTheme="majorBidi" w:hAnsiTheme="majorBidi" w:cstheme="majorBidi"/>
          <w:color w:val="040C28"/>
        </w:rPr>
        <w:t>reate reference voltages, or to reduce the magnitude of a voltage so it can be measured</w:t>
      </w:r>
      <w:r>
        <w:rPr>
          <w:rFonts w:asciiTheme="majorBidi" w:hAnsiTheme="majorBidi" w:cstheme="majorBidi"/>
          <w:color w:val="040C28"/>
        </w:rPr>
        <w:t>.</w:t>
      </w:r>
    </w:p>
    <w:p w14:paraId="6DAE34AA" w14:textId="448FB31E" w:rsidR="00C547AA" w:rsidRDefault="00C547AA" w:rsidP="005027FB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Resistance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3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7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Pr="00C547AA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112053">
        <w:rPr>
          <w:rFonts w:asciiTheme="majorBidi" w:hAnsiTheme="majorBidi" w:cstheme="majorBidi"/>
          <w:color w:val="040C28"/>
        </w:rPr>
        <w:t>T</w:t>
      </w:r>
      <w:r w:rsidR="00080256" w:rsidRPr="00080256">
        <w:rPr>
          <w:rFonts w:asciiTheme="majorBidi" w:hAnsiTheme="majorBidi" w:cstheme="majorBidi"/>
          <w:color w:val="040C28"/>
        </w:rPr>
        <w:t>o reduce the vol</w:t>
      </w:r>
      <w:r w:rsidR="00080256">
        <w:rPr>
          <w:rFonts w:asciiTheme="majorBidi" w:hAnsiTheme="majorBidi" w:cstheme="majorBidi"/>
          <w:color w:val="040C28"/>
        </w:rPr>
        <w:t>t</w:t>
      </w:r>
      <w:r w:rsidR="00080256" w:rsidRPr="00080256">
        <w:rPr>
          <w:rFonts w:asciiTheme="majorBidi" w:hAnsiTheme="majorBidi" w:cstheme="majorBidi"/>
          <w:color w:val="040C28"/>
        </w:rPr>
        <w:t>age of the collector</w:t>
      </w:r>
      <w:r w:rsidR="00080256">
        <w:rPr>
          <w:rFonts w:asciiTheme="majorBidi" w:hAnsiTheme="majorBidi" w:cstheme="majorBidi"/>
          <w:color w:val="040C28"/>
        </w:rPr>
        <w:t xml:space="preserve"> of transistor</w:t>
      </w:r>
      <w:r>
        <w:rPr>
          <w:rFonts w:asciiTheme="majorBidi" w:hAnsiTheme="majorBidi" w:cstheme="majorBidi"/>
          <w:color w:val="040C28"/>
        </w:rPr>
        <w:t>.</w:t>
      </w:r>
    </w:p>
    <w:p w14:paraId="61EBCBC7" w14:textId="45EF2B52" w:rsidR="00080256" w:rsidRPr="00C547AA" w:rsidRDefault="00080256" w:rsidP="005027F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Resistance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4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8:</w:t>
      </w:r>
      <w:r w:rsidRPr="00080256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02124"/>
          <w:shd w:val="clear" w:color="auto" w:fill="FFFFFF"/>
        </w:rPr>
        <w:t>To</w:t>
      </w:r>
      <w:r w:rsidRPr="00080256">
        <w:rPr>
          <w:rFonts w:asciiTheme="majorBidi" w:hAnsiTheme="majorBidi" w:cstheme="majorBidi"/>
          <w:color w:val="202124"/>
          <w:shd w:val="clear" w:color="auto" w:fill="FFFFFF"/>
        </w:rPr>
        <w:t xml:space="preserve"> stops the transistor drawing too much current from the IO pin.</w:t>
      </w:r>
    </w:p>
    <w:p w14:paraId="15BBC524" w14:textId="27B94704" w:rsidR="00C547AA" w:rsidRPr="00C547AA" w:rsidRDefault="00C547AA" w:rsidP="00B66982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Diode D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D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3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C547AA">
        <w:rPr>
          <w:rFonts w:asciiTheme="majorBidi" w:hAnsiTheme="majorBidi" w:cstheme="majorBidi"/>
          <w:color w:val="000000" w:themeColor="text1"/>
        </w:rPr>
        <w:t xml:space="preserve">Polarity </w:t>
      </w:r>
      <w:r>
        <w:rPr>
          <w:rFonts w:asciiTheme="majorBidi" w:hAnsiTheme="majorBidi" w:cstheme="majorBidi"/>
          <w:color w:val="000000" w:themeColor="text1"/>
        </w:rPr>
        <w:t>p</w:t>
      </w:r>
      <w:r w:rsidRPr="00C547AA">
        <w:rPr>
          <w:rFonts w:asciiTheme="majorBidi" w:hAnsiTheme="majorBidi" w:cstheme="majorBidi"/>
          <w:color w:val="000000" w:themeColor="text1"/>
        </w:rPr>
        <w:t xml:space="preserve">rotection </w:t>
      </w:r>
      <w:r>
        <w:rPr>
          <w:rFonts w:asciiTheme="majorBidi" w:hAnsiTheme="majorBidi" w:cstheme="majorBidi"/>
          <w:color w:val="000000" w:themeColor="text1"/>
        </w:rPr>
        <w:t>d</w:t>
      </w:r>
      <w:r w:rsidRPr="00C547AA">
        <w:rPr>
          <w:rFonts w:asciiTheme="majorBidi" w:hAnsiTheme="majorBidi" w:cstheme="majorBidi"/>
          <w:color w:val="000000" w:themeColor="text1"/>
        </w:rPr>
        <w:t>iodes</w:t>
      </w:r>
      <w:r w:rsidR="000802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80256" w:rsidRPr="00080256">
        <w:rPr>
          <w:rFonts w:asciiTheme="majorBidi" w:hAnsiTheme="majorBidi" w:cstheme="majorBidi"/>
          <w:color w:val="000000" w:themeColor="text1"/>
        </w:rPr>
        <w:t>against voltage surges.</w:t>
      </w:r>
    </w:p>
    <w:p w14:paraId="0D0C89B2" w14:textId="77777777" w:rsidR="00A369F5" w:rsidRDefault="00C547AA" w:rsidP="00A369F5">
      <w:r w:rsidRPr="001F0A82">
        <w:rPr>
          <w:rFonts w:asciiTheme="majorBidi" w:hAnsiTheme="majorBidi" w:cstheme="majorBidi"/>
          <w:b/>
          <w:bCs/>
        </w:rPr>
        <w:t>Heat sink U6, U7:</w:t>
      </w:r>
      <w:r w:rsidRPr="004F4AF6">
        <w:t xml:space="preserve"> To cool down the circuit elements.</w:t>
      </w:r>
    </w:p>
    <w:p w14:paraId="0017C8F2" w14:textId="2B84A17D" w:rsidR="00A369F5" w:rsidRDefault="00C547AA" w:rsidP="00A369F5">
      <w:pPr>
        <w:rPr>
          <w:rFonts w:asciiTheme="majorBidi" w:hAnsiTheme="majorBidi" w:cstheme="majorBidi"/>
          <w:color w:val="202124"/>
          <w:lang w:val="en"/>
        </w:rPr>
      </w:pPr>
      <w:r w:rsidRPr="00C547AA">
        <w:rPr>
          <w:rFonts w:asciiTheme="majorBidi" w:hAnsiTheme="majorBidi" w:cstheme="majorBidi"/>
          <w:b/>
          <w:bCs/>
          <w:color w:val="000000" w:themeColor="text1"/>
        </w:rPr>
        <w:t>Transistors T</w:t>
      </w:r>
      <w:r w:rsidRPr="00C547AA">
        <w:rPr>
          <w:rFonts w:asciiTheme="majorBidi" w:hAnsiTheme="majorBidi" w:cstheme="majorBidi"/>
          <w:b/>
          <w:bCs/>
          <w:color w:val="000000" w:themeColor="text1"/>
          <w:vertAlign w:val="subscript"/>
        </w:rPr>
        <w:t>1</w:t>
      </w:r>
      <w:r w:rsidRPr="00C547AA">
        <w:rPr>
          <w:rFonts w:asciiTheme="majorBidi" w:hAnsiTheme="majorBidi" w:cstheme="majorBidi"/>
          <w:b/>
          <w:bCs/>
          <w:color w:val="000000" w:themeColor="text1"/>
        </w:rPr>
        <w:t>, T</w:t>
      </w:r>
      <w:r w:rsidRPr="00C547AA">
        <w:rPr>
          <w:rFonts w:asciiTheme="majorBidi" w:hAnsiTheme="majorBidi" w:cstheme="majorBidi"/>
          <w:b/>
          <w:bCs/>
          <w:color w:val="000000" w:themeColor="text1"/>
        </w:rPr>
        <w:softHyphen/>
      </w:r>
      <w:r w:rsidRPr="00C547AA">
        <w:rPr>
          <w:rFonts w:asciiTheme="majorBidi" w:hAnsiTheme="majorBidi" w:cstheme="majorBidi"/>
          <w:b/>
          <w:bCs/>
          <w:color w:val="000000" w:themeColor="text1"/>
          <w:vertAlign w:val="subscript"/>
        </w:rPr>
        <w:t>2</w:t>
      </w:r>
      <w:r w:rsidR="001F0A82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D65DBA">
        <w:rPr>
          <w:rFonts w:asciiTheme="majorBidi" w:hAnsiTheme="majorBidi" w:cstheme="majorBidi"/>
          <w:color w:val="202124"/>
          <w:lang w:val="en"/>
        </w:rPr>
        <w:t>Switch (low voltage) t</w:t>
      </w:r>
      <w:r w:rsidR="00D65DBA" w:rsidRPr="00D65DBA">
        <w:rPr>
          <w:rFonts w:asciiTheme="majorBidi" w:hAnsiTheme="majorBidi" w:cstheme="majorBidi"/>
          <w:color w:val="202124"/>
          <w:lang w:val="en"/>
        </w:rPr>
        <w:t xml:space="preserve">o allow current to pass to the </w:t>
      </w:r>
      <w:r w:rsidR="00D65DBA">
        <w:rPr>
          <w:rFonts w:asciiTheme="majorBidi" w:hAnsiTheme="majorBidi" w:cstheme="majorBidi"/>
          <w:color w:val="202124"/>
          <w:lang w:val="en"/>
        </w:rPr>
        <w:t>MOSFET</w:t>
      </w:r>
      <w:r w:rsidR="00D65DBA" w:rsidRPr="00D65DBA">
        <w:rPr>
          <w:rFonts w:asciiTheme="majorBidi" w:hAnsiTheme="majorBidi" w:cstheme="majorBidi"/>
          <w:color w:val="202124"/>
          <w:lang w:val="en"/>
        </w:rPr>
        <w:t xml:space="preserve"> through the order of the controller</w:t>
      </w:r>
      <w:r w:rsidR="00A369F5">
        <w:rPr>
          <w:rFonts w:asciiTheme="majorBidi" w:hAnsiTheme="majorBidi" w:cstheme="majorBidi"/>
          <w:color w:val="202124"/>
          <w:lang w:val="en"/>
        </w:rPr>
        <w:t>.</w:t>
      </w:r>
    </w:p>
    <w:p w14:paraId="047A8F9C" w14:textId="79158A6D" w:rsidR="00D65DBA" w:rsidRPr="00A369F5" w:rsidRDefault="00C547AA" w:rsidP="00A369F5">
      <w:r w:rsidRPr="00C547A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A369F5" w:rsidRPr="00C547AA">
        <w:rPr>
          <w:rFonts w:asciiTheme="majorBidi" w:hAnsiTheme="majorBidi" w:cstheme="majorBidi"/>
          <w:b/>
          <w:bCs/>
          <w:color w:val="000000" w:themeColor="text1"/>
        </w:rPr>
        <w:t xml:space="preserve">Transistors </w:t>
      </w:r>
      <w:r w:rsidRPr="00C547AA">
        <w:rPr>
          <w:rFonts w:asciiTheme="majorBidi" w:hAnsiTheme="majorBidi" w:cstheme="majorBidi"/>
          <w:b/>
          <w:bCs/>
          <w:color w:val="000000" w:themeColor="text1"/>
        </w:rPr>
        <w:t>Q</w:t>
      </w:r>
      <w:r w:rsidRPr="00C547AA">
        <w:rPr>
          <w:rFonts w:asciiTheme="majorBidi" w:hAnsiTheme="majorBidi" w:cstheme="majorBidi"/>
          <w:b/>
          <w:bCs/>
          <w:color w:val="000000" w:themeColor="text1"/>
          <w:vertAlign w:val="subscript"/>
        </w:rPr>
        <w:t>1</w:t>
      </w:r>
      <w:r w:rsidRPr="00C547AA">
        <w:rPr>
          <w:rFonts w:asciiTheme="majorBidi" w:hAnsiTheme="majorBidi" w:cstheme="majorBidi"/>
          <w:b/>
          <w:bCs/>
          <w:color w:val="000000" w:themeColor="text1"/>
        </w:rPr>
        <w:t>, Q</w:t>
      </w:r>
      <w:r w:rsidRPr="00C547AA">
        <w:rPr>
          <w:rFonts w:asciiTheme="majorBidi" w:hAnsiTheme="majorBidi" w:cstheme="majorBidi"/>
          <w:b/>
          <w:bCs/>
          <w:color w:val="000000" w:themeColor="text1"/>
          <w:vertAlign w:val="subscript"/>
        </w:rPr>
        <w:t>2</w:t>
      </w:r>
      <w:r w:rsidRPr="00C547AA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D65DBA">
        <w:rPr>
          <w:rFonts w:asciiTheme="majorBidi" w:hAnsiTheme="majorBidi" w:cstheme="majorBidi"/>
          <w:color w:val="202124"/>
          <w:lang w:val="en"/>
        </w:rPr>
        <w:t>Switch (high voltage) t</w:t>
      </w:r>
      <w:r w:rsidR="00D65DBA" w:rsidRPr="00D65DBA">
        <w:rPr>
          <w:rFonts w:asciiTheme="majorBidi" w:hAnsiTheme="majorBidi" w:cstheme="majorBidi"/>
          <w:color w:val="202124"/>
          <w:lang w:val="en"/>
        </w:rPr>
        <w:t xml:space="preserve">o allow current to pass to the </w:t>
      </w:r>
      <w:r w:rsidR="00D65DBA">
        <w:rPr>
          <w:rFonts w:asciiTheme="majorBidi" w:hAnsiTheme="majorBidi" w:cstheme="majorBidi"/>
          <w:color w:val="202124"/>
          <w:lang w:val="en"/>
        </w:rPr>
        <w:t>MOSFET</w:t>
      </w:r>
      <w:r w:rsidR="00D65DBA" w:rsidRPr="00D65DBA">
        <w:rPr>
          <w:rFonts w:asciiTheme="majorBidi" w:hAnsiTheme="majorBidi" w:cstheme="majorBidi"/>
          <w:color w:val="202124"/>
          <w:lang w:val="en"/>
        </w:rPr>
        <w:t xml:space="preserve"> through the order of the </w:t>
      </w:r>
      <w:r w:rsidR="004364D8">
        <w:rPr>
          <w:rFonts w:asciiTheme="majorBidi" w:hAnsiTheme="majorBidi" w:cstheme="majorBidi"/>
          <w:color w:val="202124"/>
          <w:lang w:val="en"/>
        </w:rPr>
        <w:t>T</w:t>
      </w:r>
      <w:r w:rsidR="004364D8" w:rsidRPr="004364D8">
        <w:rPr>
          <w:rFonts w:asciiTheme="majorBidi" w:hAnsiTheme="majorBidi" w:cstheme="majorBidi"/>
          <w:color w:val="202124"/>
          <w:vertAlign w:val="subscript"/>
          <w:lang w:val="en"/>
        </w:rPr>
        <w:t>1</w:t>
      </w:r>
      <w:r w:rsidR="004364D8">
        <w:rPr>
          <w:rFonts w:asciiTheme="majorBidi" w:hAnsiTheme="majorBidi" w:cstheme="majorBidi"/>
          <w:color w:val="202124"/>
          <w:lang w:val="en"/>
        </w:rPr>
        <w:t>,</w:t>
      </w:r>
      <w:ins w:id="3" w:author="user" w:date="2023-07-17T14:39:00Z">
        <w:r w:rsidR="0054032A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r w:rsidR="004364D8">
        <w:rPr>
          <w:rFonts w:asciiTheme="majorBidi" w:hAnsiTheme="majorBidi" w:cstheme="majorBidi"/>
          <w:color w:val="202124"/>
          <w:lang w:val="en"/>
        </w:rPr>
        <w:t>T</w:t>
      </w:r>
      <w:r w:rsidR="004364D8" w:rsidRPr="004364D8">
        <w:rPr>
          <w:rFonts w:asciiTheme="majorBidi" w:hAnsiTheme="majorBidi" w:cstheme="majorBidi"/>
          <w:color w:val="202124"/>
          <w:vertAlign w:val="subscript"/>
          <w:lang w:val="en"/>
        </w:rPr>
        <w:t>2</w:t>
      </w:r>
      <w:r w:rsidR="00A369F5">
        <w:rPr>
          <w:rFonts w:asciiTheme="majorBidi" w:hAnsiTheme="majorBidi" w:cstheme="majorBidi"/>
          <w:color w:val="202124"/>
          <w:lang w:val="en"/>
        </w:rPr>
        <w:t>.</w:t>
      </w:r>
    </w:p>
    <w:p w14:paraId="3FC14808" w14:textId="6CE40BA4" w:rsidR="00C547AA" w:rsidRPr="00C547AA" w:rsidRDefault="00C547AA" w:rsidP="00D65DBA">
      <w:pPr>
        <w:rPr>
          <w:rFonts w:asciiTheme="majorBidi" w:hAnsiTheme="majorBidi" w:cstheme="majorBidi"/>
          <w:b/>
          <w:bCs/>
          <w:color w:val="44546A" w:themeColor="text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Fuse FH</w:t>
      </w:r>
      <w:r>
        <w:rPr>
          <w:rFonts w:asciiTheme="majorBidi" w:hAnsiTheme="majorBidi" w:cstheme="majorBidi"/>
          <w:b/>
          <w:bCs/>
          <w:color w:val="000000" w:themeColor="text1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000000" w:themeColor="text1"/>
        </w:rPr>
        <w:t>:</w:t>
      </w:r>
      <w:r w:rsidRPr="00C547AA">
        <w:rPr>
          <w:rFonts w:ascii="Arial" w:hAnsi="Arial" w:cs="Arial"/>
          <w:color w:val="040C28"/>
          <w:sz w:val="30"/>
          <w:szCs w:val="30"/>
        </w:rPr>
        <w:t xml:space="preserve"> </w:t>
      </w:r>
      <w:r>
        <w:rPr>
          <w:rFonts w:asciiTheme="majorBidi" w:hAnsiTheme="majorBidi" w:cstheme="majorBidi"/>
          <w:color w:val="040C28"/>
        </w:rPr>
        <w:t>P</w:t>
      </w:r>
      <w:r w:rsidRPr="00C547AA">
        <w:rPr>
          <w:rFonts w:asciiTheme="majorBidi" w:hAnsiTheme="majorBidi" w:cstheme="majorBidi"/>
          <w:color w:val="040C28"/>
        </w:rPr>
        <w:t>rotects a system or equipment from overload and short-circuit faults by cutting off the power to them</w:t>
      </w:r>
      <w:r>
        <w:rPr>
          <w:rFonts w:asciiTheme="majorBidi" w:hAnsiTheme="majorBidi" w:cstheme="majorBidi"/>
          <w:color w:val="040C28"/>
        </w:rPr>
        <w:t>.</w:t>
      </w:r>
    </w:p>
    <w:p w14:paraId="651602E9" w14:textId="187A9005" w:rsidR="00C547AA" w:rsidRDefault="00C547AA" w:rsidP="00B6698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Buck converter (5v/4A &amp; 12v/3A):</w:t>
      </w:r>
    </w:p>
    <w:p w14:paraId="38C17DCE" w14:textId="3D667D06" w:rsidR="00C547AA" w:rsidRPr="00C547AA" w:rsidRDefault="00C547AA" w:rsidP="00C547A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Resistance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13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16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Pr="00C547AA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02124"/>
          <w:shd w:val="clear" w:color="auto" w:fill="FFFFFF"/>
        </w:rPr>
        <w:t>T</w:t>
      </w:r>
      <w:r w:rsidRPr="00C547AA">
        <w:rPr>
          <w:rFonts w:asciiTheme="majorBidi" w:hAnsiTheme="majorBidi" w:cstheme="majorBidi"/>
          <w:color w:val="202124"/>
          <w:shd w:val="clear" w:color="auto" w:fill="FFFFFF"/>
        </w:rPr>
        <w:t>o </w:t>
      </w:r>
      <w:r w:rsidRPr="00C547AA">
        <w:rPr>
          <w:rFonts w:asciiTheme="majorBidi" w:hAnsiTheme="majorBidi" w:cstheme="majorBidi"/>
          <w:color w:val="040C28"/>
        </w:rPr>
        <w:t>reduce current flow</w:t>
      </w:r>
      <w:r>
        <w:rPr>
          <w:rFonts w:asciiTheme="majorBidi" w:hAnsiTheme="majorBidi" w:cstheme="majorBidi"/>
          <w:color w:val="040C28"/>
        </w:rPr>
        <w:t>.</w:t>
      </w:r>
    </w:p>
    <w:p w14:paraId="3B15EA76" w14:textId="77777777" w:rsidR="00D65DBA" w:rsidRDefault="00C547AA" w:rsidP="00D65DBA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Resistance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14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15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17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18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Pr="00C547AA">
        <w:rPr>
          <w:rFonts w:ascii="Arial" w:hAnsi="Arial" w:cs="Arial"/>
          <w:color w:val="040C28"/>
          <w:sz w:val="30"/>
          <w:szCs w:val="30"/>
        </w:rPr>
        <w:t xml:space="preserve"> </w:t>
      </w:r>
      <w:r w:rsidR="00112053">
        <w:rPr>
          <w:rFonts w:asciiTheme="majorBidi" w:hAnsiTheme="majorBidi" w:cstheme="majorBidi"/>
          <w:color w:val="040C28"/>
        </w:rPr>
        <w:t>C</w:t>
      </w:r>
      <w:r w:rsidR="00112053" w:rsidRPr="00080256">
        <w:rPr>
          <w:rFonts w:asciiTheme="majorBidi" w:hAnsiTheme="majorBidi" w:cstheme="majorBidi"/>
          <w:color w:val="040C28"/>
        </w:rPr>
        <w:t>reate reference voltages, or to reduce the magnitude of a voltage so it can be measured</w:t>
      </w:r>
      <w:r w:rsidR="00112053">
        <w:rPr>
          <w:rFonts w:asciiTheme="majorBidi" w:hAnsiTheme="majorBidi" w:cstheme="majorBidi"/>
          <w:color w:val="040C28"/>
        </w:rPr>
        <w:t>.</w:t>
      </w:r>
    </w:p>
    <w:p w14:paraId="66061CBA" w14:textId="04B0B2C8" w:rsidR="00D65DBA" w:rsidRPr="00D65DBA" w:rsidRDefault="00C547AA" w:rsidP="00D65DBA">
      <w:pPr>
        <w:rPr>
          <w:rFonts w:asciiTheme="majorBidi" w:hAnsiTheme="majorBidi" w:cstheme="majorBidi"/>
          <w:b/>
          <w:bCs/>
          <w:color w:val="2021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LED L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5v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L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12v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: </w:t>
      </w:r>
      <w:r w:rsidRPr="00C547AA">
        <w:rPr>
          <w:rFonts w:asciiTheme="majorBidi" w:hAnsiTheme="majorBidi" w:cstheme="majorBidi"/>
          <w:color w:val="202124"/>
          <w:shd w:val="clear" w:color="auto" w:fill="FFFFFF"/>
        </w:rPr>
        <w:t>Light emitting diodes</w:t>
      </w:r>
      <w:r w:rsidR="00A369F5">
        <w:rPr>
          <w:rFonts w:asciiTheme="majorBidi" w:hAnsiTheme="majorBidi" w:cstheme="majorBidi"/>
          <w:color w:val="202124"/>
          <w:shd w:val="clear" w:color="auto" w:fill="FFFFFF"/>
        </w:rPr>
        <w:t xml:space="preserve"> to</w:t>
      </w:r>
      <w:r w:rsidR="00D65DBA" w:rsidRPr="00D65DBA">
        <w:rPr>
          <w:rStyle w:val="y2iqfc"/>
          <w:rFonts w:asciiTheme="majorBidi" w:hAnsiTheme="majorBidi" w:cstheme="majorBidi"/>
          <w:color w:val="202124"/>
          <w:lang w:val="en"/>
        </w:rPr>
        <w:t xml:space="preserve"> know we have 5V and 12V</w:t>
      </w:r>
      <w:r w:rsidR="00D65DBA">
        <w:rPr>
          <w:rStyle w:val="y2iqfc"/>
          <w:rFonts w:asciiTheme="majorBidi" w:hAnsiTheme="majorBidi" w:cstheme="majorBidi"/>
          <w:color w:val="202124"/>
          <w:lang w:val="en"/>
        </w:rPr>
        <w:t>.</w:t>
      </w:r>
    </w:p>
    <w:p w14:paraId="72DF255B" w14:textId="0036A8B9" w:rsidR="00A369F5" w:rsidRDefault="00C547AA" w:rsidP="00A369F5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3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8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Pr="00C547AA">
        <w:rPr>
          <w:rFonts w:asciiTheme="majorBidi" w:hAnsiTheme="majorBidi" w:cstheme="majorBidi"/>
          <w:color w:val="202124"/>
          <w:shd w:val="clear" w:color="auto" w:fill="FFFFFF"/>
        </w:rPr>
        <w:t xml:space="preserve"> </w:t>
      </w:r>
      <w:r w:rsidR="00A369F5">
        <w:rPr>
          <w:rFonts w:asciiTheme="majorBidi" w:hAnsiTheme="majorBidi" w:cstheme="majorBidi"/>
          <w:color w:val="040C28"/>
        </w:rPr>
        <w:t>To filter high frequency noise of (+5V/+12V).</w:t>
      </w:r>
    </w:p>
    <w:p w14:paraId="74F8DD55" w14:textId="0E5EFF1D" w:rsidR="00112053" w:rsidRPr="00A369F5" w:rsidRDefault="00112053" w:rsidP="00A369F5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4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112053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9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: </w:t>
      </w:r>
      <w:r w:rsidR="00A369F5">
        <w:rPr>
          <w:rFonts w:asciiTheme="majorBidi" w:hAnsiTheme="majorBidi" w:cstheme="majorBidi"/>
          <w:color w:val="040C28"/>
        </w:rPr>
        <w:t>To filter low frequency noise of (+5V/+12V).</w:t>
      </w:r>
    </w:p>
    <w:p w14:paraId="2EB5BE1E" w14:textId="16DEF7F5" w:rsidR="00112053" w:rsidRDefault="00112053" w:rsidP="00A369F5">
      <w:pPr>
        <w:rPr>
          <w:rFonts w:asciiTheme="majorBidi" w:hAnsiTheme="majorBidi" w:cstheme="majorBidi"/>
          <w:b/>
          <w:bCs/>
          <w:color w:val="2021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5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112053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12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="0019081B" w:rsidRPr="0019081B">
        <w:rPr>
          <w:rFonts w:asciiTheme="majorBidi" w:hAnsiTheme="majorBidi" w:cstheme="majorBidi"/>
          <w:color w:val="040C28"/>
        </w:rPr>
        <w:t xml:space="preserve"> </w:t>
      </w:r>
      <w:r w:rsidR="00EB2B4A">
        <w:rPr>
          <w:rFonts w:asciiTheme="majorBidi" w:hAnsiTheme="majorBidi" w:cstheme="majorBidi"/>
          <w:color w:val="040C28"/>
        </w:rPr>
        <w:t>to filter V</w:t>
      </w:r>
      <w:r w:rsidR="00EB2B4A">
        <w:rPr>
          <w:rFonts w:asciiTheme="majorBidi" w:hAnsiTheme="majorBidi" w:cstheme="majorBidi"/>
          <w:color w:val="040C28"/>
          <w:vertAlign w:val="subscript"/>
        </w:rPr>
        <w:t>c</w:t>
      </w:r>
      <w:r w:rsidR="00EB2B4A">
        <w:rPr>
          <w:rFonts w:asciiTheme="majorBidi" w:hAnsiTheme="majorBidi" w:cstheme="majorBidi"/>
          <w:color w:val="040C28"/>
        </w:rPr>
        <w:t xml:space="preserve"> from V</w:t>
      </w:r>
      <w:r w:rsidR="00EB2B4A">
        <w:rPr>
          <w:rFonts w:asciiTheme="majorBidi" w:hAnsiTheme="majorBidi" w:cstheme="majorBidi"/>
          <w:color w:val="040C28"/>
          <w:vertAlign w:val="subscript"/>
        </w:rPr>
        <w:t>in</w:t>
      </w:r>
      <w:r w:rsidR="00EB2B4A">
        <w:rPr>
          <w:rFonts w:asciiTheme="majorBidi" w:hAnsiTheme="majorBidi" w:cstheme="majorBidi"/>
          <w:color w:val="040C28"/>
        </w:rPr>
        <w:t>.</w:t>
      </w:r>
    </w:p>
    <w:p w14:paraId="50E2740A" w14:textId="73F2AEEC" w:rsidR="00112053" w:rsidRPr="00A369F5" w:rsidRDefault="00112053" w:rsidP="00A369F5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6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10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="00A369F5" w:rsidRPr="00A369F5">
        <w:rPr>
          <w:rFonts w:asciiTheme="majorBidi" w:hAnsiTheme="majorBidi" w:cstheme="majorBidi"/>
          <w:color w:val="040C28"/>
        </w:rPr>
        <w:t xml:space="preserve"> </w:t>
      </w:r>
      <w:r w:rsidR="00A369F5">
        <w:rPr>
          <w:rFonts w:asciiTheme="majorBidi" w:hAnsiTheme="majorBidi" w:cstheme="majorBidi"/>
          <w:color w:val="040C28"/>
        </w:rPr>
        <w:t>To filter low frequency noise of (+5V/+12V).</w:t>
      </w:r>
    </w:p>
    <w:p w14:paraId="5402A731" w14:textId="77777777" w:rsidR="00E80645" w:rsidRDefault="00112053" w:rsidP="00E80645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Capacitors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7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C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11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="00A369F5" w:rsidRPr="00A369F5">
        <w:rPr>
          <w:rFonts w:asciiTheme="majorBidi" w:hAnsiTheme="majorBidi" w:cstheme="majorBidi"/>
          <w:color w:val="040C28"/>
        </w:rPr>
        <w:t xml:space="preserve"> </w:t>
      </w:r>
      <w:r w:rsidR="00A369F5">
        <w:rPr>
          <w:rFonts w:asciiTheme="majorBidi" w:hAnsiTheme="majorBidi" w:cstheme="majorBidi"/>
          <w:color w:val="040C28"/>
        </w:rPr>
        <w:t>To filter high frequency noise of (+5V/+12V).</w:t>
      </w:r>
    </w:p>
    <w:p w14:paraId="35606067" w14:textId="177AE8EA" w:rsidR="009F3223" w:rsidRDefault="00C547AA" w:rsidP="009F3223">
      <w:pPr>
        <w:rPr>
          <w:rStyle w:val="y2iqfc"/>
          <w:rFonts w:asciiTheme="majorBidi" w:hAnsiTheme="majorBidi" w:cstheme="majorBidi"/>
          <w:color w:val="202124"/>
        </w:rPr>
      </w:pP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Diode D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4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D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5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="00E80645" w:rsidRPr="00E80645">
        <w:rPr>
          <w:rStyle w:val="y2iqfc"/>
          <w:rFonts w:asciiTheme="majorBidi" w:hAnsiTheme="majorBidi" w:cstheme="majorBidi"/>
          <w:color w:val="202124"/>
          <w:lang w:val="en"/>
        </w:rPr>
        <w:t xml:space="preserve">To dispose of the energy stored in the inductor when </w:t>
      </w:r>
      <w:r w:rsidR="00C1151B">
        <w:rPr>
          <w:rStyle w:val="y2iqfc"/>
          <w:rFonts w:asciiTheme="majorBidi" w:hAnsiTheme="majorBidi" w:cstheme="majorBidi"/>
          <w:color w:val="202124"/>
          <w:lang w:val="en"/>
        </w:rPr>
        <w:t>buck converter</w:t>
      </w:r>
      <w:r w:rsidR="00E80645" w:rsidRPr="00E80645">
        <w:rPr>
          <w:rStyle w:val="y2iqfc"/>
          <w:rFonts w:asciiTheme="majorBidi" w:hAnsiTheme="majorBidi" w:cstheme="majorBidi"/>
          <w:color w:val="202124"/>
          <w:lang w:val="en"/>
        </w:rPr>
        <w:t xml:space="preserve"> stops working</w:t>
      </w:r>
      <w:r w:rsidR="00E80645">
        <w:rPr>
          <w:rStyle w:val="y2iqfc"/>
          <w:rFonts w:asciiTheme="majorBidi" w:hAnsiTheme="majorBidi" w:cstheme="majorBidi"/>
          <w:color w:val="202124"/>
        </w:rPr>
        <w:t>.</w:t>
      </w:r>
    </w:p>
    <w:p w14:paraId="30643E0A" w14:textId="4CB0CAC9" w:rsidR="009F3223" w:rsidRPr="009F3223" w:rsidRDefault="00C547AA" w:rsidP="009F3223">
      <w:pPr>
        <w:rPr>
          <w:rFonts w:asciiTheme="majorBidi" w:hAnsiTheme="majorBidi" w:cstheme="majorBidi"/>
          <w:color w:val="040C28"/>
        </w:rPr>
      </w:pP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Voltage regulators U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3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U</w:t>
      </w:r>
      <w:r w:rsidRPr="00C547A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4</w:t>
      </w:r>
      <w:r w:rsidRPr="009F3223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9F3223" w:rsidRPr="009F3223">
        <w:rPr>
          <w:rStyle w:val="y2iqfc"/>
          <w:rFonts w:asciiTheme="majorBidi" w:hAnsiTheme="majorBidi" w:cstheme="majorBidi"/>
          <w:color w:val="202124"/>
          <w:lang w:val="en"/>
        </w:rPr>
        <w:t>to reduce the voltage</w:t>
      </w:r>
      <w:r w:rsidR="009F3223">
        <w:rPr>
          <w:rStyle w:val="y2iqfc"/>
          <w:rFonts w:asciiTheme="majorBidi" w:hAnsiTheme="majorBidi" w:cstheme="majorBidi"/>
          <w:color w:val="202124"/>
          <w:lang w:val="en"/>
        </w:rPr>
        <w:t>.</w:t>
      </w:r>
    </w:p>
    <w:p w14:paraId="3D2D4EA1" w14:textId="02C0C78D" w:rsidR="00C547AA" w:rsidRPr="00F7114D" w:rsidRDefault="00C547AA" w:rsidP="00B66982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Inductor L</w:t>
      </w:r>
      <w:r>
        <w:rPr>
          <w:rFonts w:asciiTheme="majorBidi" w:hAnsiTheme="majorBidi" w:cstheme="majorBidi"/>
          <w:b/>
          <w:bCs/>
          <w:color w:val="000000" w:themeColor="text1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000000" w:themeColor="text1"/>
        </w:rPr>
        <w:t>, L</w:t>
      </w:r>
      <w:r>
        <w:rPr>
          <w:rFonts w:asciiTheme="majorBidi" w:hAnsiTheme="majorBidi" w:cstheme="majorBidi"/>
          <w:b/>
          <w:bCs/>
          <w:color w:val="000000" w:themeColor="text1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000000" w:themeColor="text1"/>
        </w:rPr>
        <w:t>:</w:t>
      </w:r>
      <w:r w:rsidR="00F7114D" w:rsidRPr="00F7114D">
        <w:t xml:space="preserve"> </w:t>
      </w:r>
      <w:r w:rsidR="00F7114D" w:rsidRPr="00F7114D">
        <w:rPr>
          <w:rFonts w:asciiTheme="majorBidi" w:hAnsiTheme="majorBidi" w:cstheme="majorBidi"/>
          <w:color w:val="000000" w:themeColor="text1"/>
        </w:rPr>
        <w:t>to limit power loss to heat and while minimizing current ripple</w:t>
      </w:r>
      <w:r w:rsidR="00F7114D">
        <w:rPr>
          <w:rFonts w:asciiTheme="majorBidi" w:hAnsiTheme="majorBidi" w:cstheme="majorBidi"/>
          <w:color w:val="000000" w:themeColor="text1"/>
        </w:rPr>
        <w:t>.</w:t>
      </w:r>
    </w:p>
    <w:p w14:paraId="580EEB84" w14:textId="77777777" w:rsidR="009F3223" w:rsidRDefault="009F3223" w:rsidP="00B66982">
      <w:pPr>
        <w:rPr>
          <w:rFonts w:asciiTheme="majorBidi" w:hAnsiTheme="majorBidi" w:cstheme="majorBidi"/>
          <w:b/>
          <w:bCs/>
          <w:color w:val="040C28"/>
          <w:sz w:val="32"/>
          <w:szCs w:val="32"/>
        </w:rPr>
      </w:pPr>
    </w:p>
    <w:p w14:paraId="035ED11F" w14:textId="4D5F3206" w:rsidR="00C547AA" w:rsidRDefault="00C547AA" w:rsidP="00B66982">
      <w:pPr>
        <w:rPr>
          <w:rFonts w:asciiTheme="majorBidi" w:hAnsiTheme="majorBidi" w:cstheme="majorBidi"/>
          <w:b/>
          <w:bCs/>
          <w:color w:val="040C28"/>
          <w:sz w:val="32"/>
          <w:szCs w:val="32"/>
        </w:rPr>
      </w:pPr>
      <w:r w:rsidRPr="00C547AA">
        <w:rPr>
          <w:rFonts w:asciiTheme="majorBidi" w:hAnsiTheme="majorBidi" w:cstheme="majorBidi"/>
          <w:b/>
          <w:bCs/>
          <w:color w:val="040C28"/>
          <w:sz w:val="32"/>
          <w:szCs w:val="32"/>
        </w:rPr>
        <w:t>Controller:</w:t>
      </w:r>
    </w:p>
    <w:p w14:paraId="2AD44232" w14:textId="4B437FB5" w:rsidR="00C547AA" w:rsidRDefault="00C547AA" w:rsidP="00B66982">
      <w:pPr>
        <w:rPr>
          <w:rFonts w:asciiTheme="majorBidi" w:hAnsiTheme="majorBidi" w:cstheme="majorBidi"/>
          <w:b/>
          <w:bCs/>
          <w:color w:val="040C28"/>
        </w:rPr>
      </w:pPr>
      <w:r>
        <w:rPr>
          <w:rFonts w:asciiTheme="majorBidi" w:hAnsiTheme="majorBidi" w:cstheme="majorBidi"/>
          <w:b/>
          <w:bCs/>
          <w:color w:val="040C28"/>
        </w:rPr>
        <w:t xml:space="preserve">Controller </w:t>
      </w:r>
      <w:r w:rsidRPr="00C547AA">
        <w:rPr>
          <w:rFonts w:asciiTheme="majorBidi" w:hAnsiTheme="majorBidi" w:cstheme="majorBidi"/>
          <w:b/>
          <w:bCs/>
          <w:color w:val="040C28"/>
        </w:rPr>
        <w:t>STM32F</w:t>
      </w:r>
      <w:r>
        <w:rPr>
          <w:rFonts w:asciiTheme="majorBidi" w:hAnsiTheme="majorBidi" w:cstheme="majorBidi"/>
          <w:b/>
          <w:bCs/>
          <w:color w:val="040C28"/>
        </w:rPr>
        <w:t xml:space="preserve">: </w:t>
      </w:r>
      <w:r w:rsidRPr="00C547AA">
        <w:rPr>
          <w:rFonts w:asciiTheme="majorBidi" w:hAnsiTheme="majorBidi" w:cstheme="majorBidi"/>
          <w:color w:val="040C28"/>
        </w:rPr>
        <w:t xml:space="preserve">Control the </w:t>
      </w:r>
      <w:r w:rsidR="00512163">
        <w:rPr>
          <w:rFonts w:asciiTheme="majorBidi" w:hAnsiTheme="majorBidi" w:cstheme="majorBidi"/>
          <w:color w:val="040C28"/>
        </w:rPr>
        <w:t xml:space="preserve">input/output. </w:t>
      </w:r>
      <w:r w:rsidR="00C1151B">
        <w:rPr>
          <w:rFonts w:asciiTheme="majorBidi" w:hAnsiTheme="majorBidi" w:cstheme="majorBidi"/>
          <w:color w:val="040C28"/>
        </w:rPr>
        <w:t>T</w:t>
      </w:r>
      <w:r w:rsidR="00512163">
        <w:rPr>
          <w:rFonts w:asciiTheme="majorBidi" w:hAnsiTheme="majorBidi" w:cstheme="majorBidi"/>
          <w:color w:val="040C28"/>
        </w:rPr>
        <w:t xml:space="preserve">o read output </w:t>
      </w:r>
      <w:r w:rsidR="00C1151B">
        <w:rPr>
          <w:rFonts w:asciiTheme="majorBidi" w:hAnsiTheme="majorBidi" w:cstheme="majorBidi"/>
          <w:color w:val="040C28"/>
        </w:rPr>
        <w:t xml:space="preserve">of the </w:t>
      </w:r>
      <w:r w:rsidR="00512163">
        <w:rPr>
          <w:rFonts w:asciiTheme="majorBidi" w:hAnsiTheme="majorBidi" w:cstheme="majorBidi"/>
          <w:color w:val="202124"/>
          <w:shd w:val="clear" w:color="auto" w:fill="FFFFFF"/>
        </w:rPr>
        <w:t>c</w:t>
      </w:r>
      <w:r w:rsidR="00512163" w:rsidRPr="00512163">
        <w:rPr>
          <w:rFonts w:asciiTheme="majorBidi" w:hAnsiTheme="majorBidi" w:cstheme="majorBidi"/>
          <w:color w:val="202124"/>
          <w:shd w:val="clear" w:color="auto" w:fill="FFFFFF"/>
        </w:rPr>
        <w:t>urrent Sensor</w:t>
      </w:r>
      <w:r w:rsidR="00512163">
        <w:rPr>
          <w:rFonts w:asciiTheme="majorBidi" w:hAnsiTheme="majorBidi" w:cstheme="majorBidi"/>
          <w:color w:val="202124"/>
          <w:shd w:val="clear" w:color="auto" w:fill="FFFFFF"/>
        </w:rPr>
        <w:t xml:space="preserve">s, and Control </w:t>
      </w:r>
      <w:r w:rsidR="00C1151B">
        <w:rPr>
          <w:rFonts w:asciiTheme="majorBidi" w:hAnsiTheme="majorBidi" w:cstheme="majorBidi"/>
          <w:color w:val="202124"/>
          <w:shd w:val="clear" w:color="auto" w:fill="FFFFFF"/>
        </w:rPr>
        <w:t xml:space="preserve">the </w:t>
      </w:r>
      <w:r w:rsidR="00512163">
        <w:rPr>
          <w:rFonts w:asciiTheme="majorBidi" w:hAnsiTheme="majorBidi" w:cstheme="majorBidi"/>
          <w:color w:val="202124"/>
          <w:shd w:val="clear" w:color="auto" w:fill="FFFFFF"/>
        </w:rPr>
        <w:t>charg</w:t>
      </w:r>
      <w:r w:rsidR="00C1151B">
        <w:rPr>
          <w:rFonts w:asciiTheme="majorBidi" w:hAnsiTheme="majorBidi" w:cstheme="majorBidi"/>
          <w:color w:val="202124"/>
          <w:shd w:val="clear" w:color="auto" w:fill="FFFFFF"/>
        </w:rPr>
        <w:t>ing</w:t>
      </w:r>
      <w:r w:rsidR="00512163">
        <w:rPr>
          <w:rFonts w:asciiTheme="majorBidi" w:hAnsiTheme="majorBidi" w:cstheme="majorBidi"/>
          <w:color w:val="202124"/>
          <w:shd w:val="clear" w:color="auto" w:fill="FFFFFF"/>
        </w:rPr>
        <w:t xml:space="preserve"> and discharg</w:t>
      </w:r>
      <w:r w:rsidR="00C1151B">
        <w:rPr>
          <w:rFonts w:asciiTheme="majorBidi" w:hAnsiTheme="majorBidi" w:cstheme="majorBidi"/>
          <w:color w:val="202124"/>
          <w:shd w:val="clear" w:color="auto" w:fill="FFFFFF"/>
        </w:rPr>
        <w:t>ing</w:t>
      </w:r>
      <w:r w:rsidR="00512163">
        <w:rPr>
          <w:rFonts w:asciiTheme="majorBidi" w:hAnsiTheme="majorBidi" w:cstheme="majorBidi"/>
          <w:color w:val="202124"/>
          <w:shd w:val="clear" w:color="auto" w:fill="FFFFFF"/>
        </w:rPr>
        <w:t xml:space="preserve"> of</w:t>
      </w:r>
      <w:r w:rsidR="00C1151B">
        <w:rPr>
          <w:rFonts w:asciiTheme="majorBidi" w:hAnsiTheme="majorBidi" w:cstheme="majorBidi"/>
          <w:color w:val="202124"/>
          <w:shd w:val="clear" w:color="auto" w:fill="FFFFFF"/>
        </w:rPr>
        <w:t xml:space="preserve"> the</w:t>
      </w:r>
      <w:r w:rsidR="00512163">
        <w:rPr>
          <w:rFonts w:asciiTheme="majorBidi" w:hAnsiTheme="majorBidi" w:cstheme="majorBidi"/>
          <w:color w:val="202124"/>
          <w:shd w:val="clear" w:color="auto" w:fill="FFFFFF"/>
        </w:rPr>
        <w:t xml:space="preserve"> battery.</w:t>
      </w:r>
    </w:p>
    <w:p w14:paraId="7B81EE10" w14:textId="4D99D48E" w:rsidR="00C547AA" w:rsidRDefault="00C547AA" w:rsidP="00512163">
      <w:pPr>
        <w:rPr>
          <w:rFonts w:asciiTheme="majorBidi" w:hAnsiTheme="majorBidi" w:cstheme="majorBidi"/>
          <w:color w:val="040C28"/>
        </w:rPr>
      </w:pP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Resistance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9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 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10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11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,</w:t>
      </w:r>
      <w:r w:rsidRPr="00C547AA">
        <w:rPr>
          <w:rFonts w:asciiTheme="majorBidi" w:hAnsiTheme="majorBidi" w:cstheme="majorBidi"/>
          <w:b/>
          <w:bCs/>
          <w:color w:val="2021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R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  <w:vertAlign w:val="subscript"/>
        </w:rPr>
        <w:t>12</w:t>
      </w:r>
      <w:r>
        <w:rPr>
          <w:rFonts w:asciiTheme="majorBidi" w:hAnsiTheme="majorBidi" w:cstheme="majorBidi"/>
          <w:b/>
          <w:bCs/>
          <w:color w:val="202124"/>
          <w:shd w:val="clear" w:color="auto" w:fill="FFFFFF"/>
        </w:rPr>
        <w:t>:</w:t>
      </w:r>
      <w:r w:rsidRPr="00C547AA">
        <w:rPr>
          <w:rFonts w:ascii="Arial" w:hAnsi="Arial" w:cs="Arial"/>
          <w:color w:val="040C28"/>
          <w:sz w:val="30"/>
          <w:szCs w:val="30"/>
        </w:rPr>
        <w:t xml:space="preserve"> </w:t>
      </w:r>
      <w:r w:rsidR="00512163">
        <w:rPr>
          <w:rFonts w:asciiTheme="majorBidi" w:hAnsiTheme="majorBidi" w:cstheme="majorBidi"/>
          <w:color w:val="040C28"/>
        </w:rPr>
        <w:t>C</w:t>
      </w:r>
      <w:r w:rsidR="00512163" w:rsidRPr="00080256">
        <w:rPr>
          <w:rFonts w:asciiTheme="majorBidi" w:hAnsiTheme="majorBidi" w:cstheme="majorBidi"/>
          <w:color w:val="040C28"/>
        </w:rPr>
        <w:t>reate reference voltages, or to reduce the magnitude of a voltage so it can be measured</w:t>
      </w:r>
      <w:r w:rsidR="00512163">
        <w:rPr>
          <w:rFonts w:asciiTheme="majorBidi" w:hAnsiTheme="majorBidi" w:cstheme="majorBidi"/>
          <w:color w:val="040C28"/>
        </w:rPr>
        <w:t>.</w:t>
      </w:r>
    </w:p>
    <w:p w14:paraId="217C2B6C" w14:textId="77777777" w:rsidR="00C1151B" w:rsidRPr="00512163" w:rsidRDefault="00C1151B" w:rsidP="00512163">
      <w:pPr>
        <w:rPr>
          <w:rFonts w:asciiTheme="majorBidi" w:hAnsiTheme="majorBidi" w:cstheme="majorBidi"/>
          <w:b/>
          <w:bCs/>
          <w:color w:val="202124"/>
          <w:shd w:val="clear" w:color="auto" w:fill="FFFFFF"/>
        </w:rPr>
      </w:pPr>
    </w:p>
    <w:p w14:paraId="779E8152" w14:textId="16D4659B" w:rsidR="00C547AA" w:rsidRDefault="00C547AA" w:rsidP="00B66982">
      <w:pPr>
        <w:rPr>
          <w:rFonts w:asciiTheme="majorBidi" w:hAnsiTheme="majorBidi" w:cstheme="majorBidi"/>
          <w:b/>
          <w:bCs/>
          <w:color w:val="040C28"/>
          <w:sz w:val="32"/>
          <w:szCs w:val="32"/>
        </w:rPr>
      </w:pPr>
      <w:r w:rsidRPr="00C547AA">
        <w:rPr>
          <w:rFonts w:asciiTheme="majorBidi" w:hAnsiTheme="majorBidi" w:cstheme="majorBidi"/>
          <w:b/>
          <w:bCs/>
          <w:color w:val="040C28"/>
          <w:sz w:val="32"/>
          <w:szCs w:val="32"/>
        </w:rPr>
        <w:lastRenderedPageBreak/>
        <w:t>P</w:t>
      </w:r>
      <w:r>
        <w:rPr>
          <w:rFonts w:asciiTheme="majorBidi" w:hAnsiTheme="majorBidi" w:cstheme="majorBidi"/>
          <w:b/>
          <w:bCs/>
          <w:color w:val="040C28"/>
          <w:sz w:val="32"/>
          <w:szCs w:val="32"/>
        </w:rPr>
        <w:t>ower</w:t>
      </w:r>
      <w:r w:rsidRPr="00C547AA">
        <w:rPr>
          <w:rFonts w:asciiTheme="majorBidi" w:hAnsiTheme="majorBidi" w:cstheme="majorBidi"/>
          <w:b/>
          <w:bCs/>
          <w:color w:val="040C28"/>
          <w:sz w:val="32"/>
          <w:szCs w:val="32"/>
        </w:rPr>
        <w:t xml:space="preserve"> D</w:t>
      </w:r>
      <w:r>
        <w:rPr>
          <w:rFonts w:asciiTheme="majorBidi" w:hAnsiTheme="majorBidi" w:cstheme="majorBidi"/>
          <w:b/>
          <w:bCs/>
          <w:color w:val="040C28"/>
          <w:sz w:val="32"/>
          <w:szCs w:val="32"/>
        </w:rPr>
        <w:t>istribution:</w:t>
      </w:r>
    </w:p>
    <w:p w14:paraId="6D4AB483" w14:textId="4D8FFC7E" w:rsidR="00C547AA" w:rsidRDefault="00C547AA" w:rsidP="00B66982">
      <w:pPr>
        <w:rPr>
          <w:rFonts w:asciiTheme="majorBidi" w:hAnsiTheme="majorBidi" w:cstheme="majorBidi"/>
          <w:color w:val="040C28"/>
        </w:rPr>
      </w:pPr>
      <w:r w:rsidRPr="00C547AA">
        <w:rPr>
          <w:rFonts w:asciiTheme="majorBidi" w:hAnsiTheme="majorBidi" w:cstheme="majorBidi"/>
          <w:b/>
          <w:bCs/>
          <w:color w:val="040C28"/>
        </w:rPr>
        <w:t>Port U</w:t>
      </w:r>
      <w:r w:rsidRPr="00C547AA">
        <w:rPr>
          <w:rFonts w:asciiTheme="majorBidi" w:hAnsiTheme="majorBidi" w:cstheme="majorBidi"/>
          <w:b/>
          <w:bCs/>
          <w:color w:val="040C28"/>
          <w:vertAlign w:val="subscript"/>
        </w:rPr>
        <w:t>3</w:t>
      </w:r>
      <w:r w:rsidRPr="00C547AA">
        <w:rPr>
          <w:rFonts w:asciiTheme="majorBidi" w:hAnsiTheme="majorBidi" w:cstheme="majorBidi"/>
          <w:b/>
          <w:bCs/>
          <w:color w:val="040C28"/>
        </w:rPr>
        <w:t xml:space="preserve">: </w:t>
      </w:r>
      <w:r w:rsidRPr="00C547AA">
        <w:rPr>
          <w:rFonts w:asciiTheme="majorBidi" w:hAnsiTheme="majorBidi" w:cstheme="majorBidi"/>
          <w:color w:val="040C28"/>
        </w:rPr>
        <w:t>Input</w:t>
      </w:r>
      <w:r>
        <w:rPr>
          <w:rFonts w:asciiTheme="majorBidi" w:hAnsiTheme="majorBidi" w:cstheme="majorBidi"/>
          <w:b/>
          <w:bCs/>
          <w:color w:val="040C28"/>
        </w:rPr>
        <w:t>/</w:t>
      </w:r>
      <w:r>
        <w:rPr>
          <w:rFonts w:asciiTheme="majorBidi" w:hAnsiTheme="majorBidi" w:cstheme="majorBidi"/>
          <w:color w:val="040C28"/>
        </w:rPr>
        <w:t>O</w:t>
      </w:r>
      <w:r w:rsidRPr="00C547AA">
        <w:rPr>
          <w:rFonts w:asciiTheme="majorBidi" w:hAnsiTheme="majorBidi" w:cstheme="majorBidi"/>
          <w:color w:val="040C28"/>
        </w:rPr>
        <w:t>utput port of the charge control unit.</w:t>
      </w:r>
    </w:p>
    <w:p w14:paraId="17D7A88D" w14:textId="451C84A2" w:rsidR="00C547AA" w:rsidRDefault="00C547AA" w:rsidP="00B66982">
      <w:pPr>
        <w:rPr>
          <w:rFonts w:asciiTheme="majorBidi" w:hAnsiTheme="majorBidi" w:cstheme="majorBidi"/>
          <w:color w:val="040C28"/>
        </w:rPr>
      </w:pPr>
      <w:r w:rsidRPr="00C547AA">
        <w:rPr>
          <w:rFonts w:asciiTheme="majorBidi" w:hAnsiTheme="majorBidi" w:cstheme="majorBidi"/>
          <w:b/>
          <w:bCs/>
          <w:color w:val="040C28"/>
        </w:rPr>
        <w:t>Port U</w:t>
      </w:r>
      <w:r>
        <w:rPr>
          <w:rFonts w:asciiTheme="majorBidi" w:hAnsiTheme="majorBidi" w:cstheme="majorBidi"/>
          <w:b/>
          <w:bCs/>
          <w:color w:val="040C28"/>
        </w:rPr>
        <w:t>SB</w:t>
      </w:r>
      <w:r>
        <w:rPr>
          <w:rFonts w:asciiTheme="majorBidi" w:hAnsiTheme="majorBidi" w:cstheme="majorBidi"/>
          <w:b/>
          <w:bCs/>
          <w:color w:val="040C28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040C28"/>
        </w:rPr>
        <w:t xml:space="preserve">: </w:t>
      </w:r>
      <w:r>
        <w:rPr>
          <w:rFonts w:asciiTheme="majorBidi" w:hAnsiTheme="majorBidi" w:cstheme="majorBidi"/>
          <w:color w:val="040C28"/>
        </w:rPr>
        <w:t>5V/3A o</w:t>
      </w:r>
      <w:r w:rsidRPr="00C547AA">
        <w:rPr>
          <w:rFonts w:asciiTheme="majorBidi" w:hAnsiTheme="majorBidi" w:cstheme="majorBidi"/>
          <w:color w:val="040C28"/>
        </w:rPr>
        <w:t>utput port</w:t>
      </w:r>
      <w:r>
        <w:rPr>
          <w:rFonts w:asciiTheme="majorBidi" w:hAnsiTheme="majorBidi" w:cstheme="majorBidi"/>
          <w:color w:val="040C28"/>
        </w:rPr>
        <w:t>.</w:t>
      </w:r>
    </w:p>
    <w:p w14:paraId="721920FA" w14:textId="67844B6E" w:rsidR="00C547AA" w:rsidRPr="00C547AA" w:rsidRDefault="00000000" w:rsidP="00B66982">
      <w:pPr>
        <w:rPr>
          <w:rFonts w:asciiTheme="majorBidi" w:hAnsiTheme="majorBidi" w:cstheme="majorBidi"/>
          <w:b/>
          <w:bCs/>
          <w:color w:val="040C28"/>
          <w:sz w:val="32"/>
          <w:szCs w:val="32"/>
        </w:rPr>
      </w:pPr>
      <w:r>
        <w:rPr>
          <w:noProof/>
        </w:rPr>
        <w:pict w14:anchorId="1FB39AF3">
          <v:shape id="Text Box 5" o:spid="_x0000_s2050" type="#_x0000_t202" style="position:absolute;margin-left:-71.7pt;margin-top:49.95pt;width:604.75pt;height:36pt;z-index: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" stroked="f">
            <v:textbox style="mso-next-textbox:#Text Box 5" inset="0,0,0,0">
              <w:txbxContent>
                <w:p w14:paraId="03111CAF" w14:textId="4B0BA5B7" w:rsidR="00162800" w:rsidRPr="004C56EF" w:rsidRDefault="00162800" w:rsidP="004C56EF">
                  <w:pPr>
                    <w:pStyle w:val="Caption"/>
                    <w:jc w:val="center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Table </w:t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begin"/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instrText xml:space="preserve"> SEQ Table \* ARABIC </w:instrText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separate"/>
                  </w:r>
                  <w:r w:rsidR="00C547AA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sz w:val="24"/>
                      <w:szCs w:val="24"/>
                    </w:rPr>
                    <w:t>1</w:t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end"/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: </w:t>
                  </w:r>
                  <w:r w:rsidR="004C56EF"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equipment’s</w:t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 w:rsidR="004C56EF"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specifications</w:t>
                  </w:r>
                  <w:r w:rsidRPr="004C56EF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C547AA" w:rsidRPr="00C547AA">
        <w:rPr>
          <w:rFonts w:asciiTheme="majorBidi" w:hAnsiTheme="majorBidi" w:cstheme="majorBidi"/>
          <w:b/>
          <w:bCs/>
          <w:color w:val="040C28"/>
          <w:sz w:val="32"/>
          <w:szCs w:val="32"/>
        </w:rPr>
        <w:t>Header Auto Manual:</w:t>
      </w:r>
    </w:p>
    <w:p w14:paraId="68B3CB4C" w14:textId="169B370C" w:rsidR="004C56EF" w:rsidRPr="00BC2F8C" w:rsidRDefault="00BC2F8C" w:rsidP="00BC2F8C">
      <w:pPr>
        <w:rPr>
          <w:rFonts w:asciiTheme="majorBidi" w:hAnsiTheme="majorBidi" w:cstheme="majorBidi"/>
          <w:color w:val="000000" w:themeColor="text1"/>
        </w:rPr>
      </w:pPr>
      <w:r w:rsidRPr="00162800">
        <w:rPr>
          <w:noProof/>
        </w:rPr>
        <w:drawing>
          <wp:anchor distT="0" distB="0" distL="114300" distR="114300" simplePos="0" relativeHeight="251653632" behindDoc="0" locked="0" layoutInCell="1" allowOverlap="1" wp14:anchorId="1D138F70" wp14:editId="55751786">
            <wp:simplePos x="0" y="0"/>
            <wp:positionH relativeFrom="column">
              <wp:posOffset>-564515</wp:posOffset>
            </wp:positionH>
            <wp:positionV relativeFrom="paragraph">
              <wp:posOffset>1351915</wp:posOffset>
            </wp:positionV>
            <wp:extent cx="6825615" cy="5591175"/>
            <wp:effectExtent l="0" t="609600" r="0" b="6000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561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AA">
        <w:rPr>
          <w:rFonts w:asciiTheme="majorBidi" w:hAnsiTheme="majorBidi" w:cstheme="majorBidi"/>
          <w:b/>
          <w:bCs/>
          <w:color w:val="000000" w:themeColor="text1"/>
        </w:rPr>
        <w:t>Port J</w:t>
      </w:r>
      <w:r w:rsidR="00C547AA">
        <w:rPr>
          <w:rFonts w:asciiTheme="majorBidi" w:hAnsiTheme="majorBidi" w:cstheme="majorBidi"/>
          <w:b/>
          <w:bCs/>
          <w:color w:val="000000" w:themeColor="text1"/>
          <w:vertAlign w:val="subscript"/>
        </w:rPr>
        <w:t>1</w:t>
      </w:r>
      <w:r w:rsidR="00C547AA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C547AA">
        <w:rPr>
          <w:rFonts w:asciiTheme="majorBidi" w:hAnsiTheme="majorBidi" w:cstheme="majorBidi"/>
          <w:color w:val="000000" w:themeColor="text1"/>
        </w:rPr>
        <w:t xml:space="preserve">Jumper Auto/Manual between </w:t>
      </w:r>
      <w:r w:rsidR="00512163">
        <w:rPr>
          <w:rFonts w:asciiTheme="majorBidi" w:hAnsiTheme="majorBidi" w:cstheme="majorBidi"/>
          <w:color w:val="000000" w:themeColor="text1"/>
        </w:rPr>
        <w:t>controller order or +5V direct.</w:t>
      </w:r>
    </w:p>
    <w:p w14:paraId="1B9F5B97" w14:textId="51765337" w:rsidR="004C56EF" w:rsidRDefault="004C56EF" w:rsidP="004C56EF">
      <w:pPr>
        <w:pStyle w:val="ListParagraph"/>
        <w:numPr>
          <w:ilvl w:val="0"/>
          <w:numId w:val="3"/>
        </w:numPr>
      </w:pPr>
      <w:r w:rsidRPr="004C56EF">
        <w:rPr>
          <w:rFonts w:asciiTheme="majorBidi" w:hAnsiTheme="majorBidi" w:cstheme="majorBidi"/>
          <w:sz w:val="32"/>
          <w:szCs w:val="32"/>
        </w:rPr>
        <w:lastRenderedPageBreak/>
        <w:t>The equations used</w:t>
      </w:r>
      <w:r w:rsidR="00D103DD">
        <w:rPr>
          <w:rFonts w:asciiTheme="majorBidi" w:hAnsiTheme="majorBidi" w:cstheme="majorBidi"/>
          <w:sz w:val="32"/>
          <w:szCs w:val="32"/>
        </w:rPr>
        <w:t xml:space="preserve"> for </w:t>
      </w:r>
      <w:r w:rsidR="00C547AA">
        <w:rPr>
          <w:rFonts w:asciiTheme="majorBidi" w:hAnsiTheme="majorBidi" w:cstheme="majorBidi"/>
          <w:sz w:val="32"/>
          <w:szCs w:val="32"/>
        </w:rPr>
        <w:t xml:space="preserve">the </w:t>
      </w:r>
      <w:r w:rsidR="00D103DD">
        <w:rPr>
          <w:rFonts w:asciiTheme="majorBidi" w:hAnsiTheme="majorBidi" w:cstheme="majorBidi"/>
          <w:sz w:val="32"/>
          <w:szCs w:val="32"/>
        </w:rPr>
        <w:t>solar charger:</w:t>
      </w:r>
    </w:p>
    <w:bookmarkStart w:id="4" w:name="_Hlk140064806"/>
    <w:p w14:paraId="1A378B34" w14:textId="0E54F379" w:rsidR="004C56EF" w:rsidRPr="00104795" w:rsidRDefault="00000000" w:rsidP="00E00ACB">
      <w:pPr>
        <w:pStyle w:val="ListParagraph"/>
        <w:numPr>
          <w:ilvl w:val="0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solar</m:t>
            </m:r>
          </m:sub>
        </m:sSub>
      </m:oMath>
      <w:r w:rsidR="004C56EF">
        <w:rPr>
          <w:rFonts w:eastAsiaTheme="minorEastAsia"/>
        </w:rPr>
        <w:t>.</w:t>
      </w:r>
      <w:ins w:id="5" w:author="user" w:date="2023-07-18T11:59:00Z">
        <w:r w:rsidR="00AD4CF0">
          <w:rPr>
            <w:rFonts w:eastAsiaTheme="minorEastAsia"/>
          </w:rPr>
          <w:t>(eq.1</w:t>
        </w:r>
        <w:r w:rsidR="00504FE0">
          <w:rPr>
            <w:rFonts w:eastAsiaTheme="minorEastAsia"/>
          </w:rPr>
          <w:t>)</w:t>
        </w:r>
      </w:ins>
    </w:p>
    <w:p w14:paraId="3545F7D6" w14:textId="43415573" w:rsidR="00104795" w:rsidRPr="004C56EF" w:rsidRDefault="00104795" w:rsidP="00104795">
      <w:pPr>
        <w:pStyle w:val="ListParagraph"/>
        <w:ind w:left="1440"/>
      </w:pPr>
      <w:r>
        <w:t xml:space="preserve">This equation to </w:t>
      </w:r>
      <w:r w:rsidRPr="00104795">
        <w:t>decreas</w:t>
      </w:r>
      <w:r w:rsidR="00C547AA">
        <w:t>e</w:t>
      </w:r>
      <w:r>
        <w:t xml:space="preserve"> V</w:t>
      </w:r>
      <w:r w:rsidR="00C547AA">
        <w:t xml:space="preserve"> </w:t>
      </w:r>
      <w:r w:rsidR="00C547AA">
        <w:rPr>
          <w:vertAlign w:val="subscript"/>
        </w:rPr>
        <w:t>solar</w:t>
      </w:r>
      <w:r>
        <w:t xml:space="preserve"> from 24V to 3.3V for input of controller. </w:t>
      </w:r>
    </w:p>
    <w:bookmarkEnd w:id="4"/>
    <w:p w14:paraId="5F030C94" w14:textId="3941A53C" w:rsidR="004C56EF" w:rsidRPr="00104795" w:rsidRDefault="00000000" w:rsidP="00E00ACB">
      <w:pPr>
        <w:pStyle w:val="ListParagraph"/>
        <w:numPr>
          <w:ilvl w:val="0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battery</m:t>
            </m:r>
          </m:sub>
        </m:sSub>
      </m:oMath>
      <w:r w:rsidR="004C56EF">
        <w:rPr>
          <w:rFonts w:eastAsiaTheme="minorEastAsia"/>
        </w:rPr>
        <w:t>.</w:t>
      </w:r>
      <w:ins w:id="6" w:author="user" w:date="2023-07-18T12:00:00Z">
        <w:r w:rsidR="00504FE0" w:rsidRPr="00504FE0">
          <w:rPr>
            <w:rFonts w:eastAsiaTheme="minorEastAsia"/>
          </w:rPr>
          <w:t xml:space="preserve"> </w:t>
        </w:r>
        <w:r w:rsidR="00504FE0">
          <w:rPr>
            <w:rFonts w:eastAsiaTheme="minorEastAsia"/>
          </w:rPr>
          <w:t>(eq.2)</w:t>
        </w:r>
      </w:ins>
    </w:p>
    <w:p w14:paraId="06C5A8DA" w14:textId="4AE87B40" w:rsidR="00104795" w:rsidRPr="004C56EF" w:rsidRDefault="00104795" w:rsidP="00104795">
      <w:pPr>
        <w:pStyle w:val="ListParagraph"/>
        <w:ind w:left="1440"/>
      </w:pPr>
      <w:r>
        <w:t xml:space="preserve">This equation to </w:t>
      </w:r>
      <w:r w:rsidRPr="00104795">
        <w:t>decreas</w:t>
      </w:r>
      <w:r w:rsidR="00C547AA">
        <w:t>e</w:t>
      </w:r>
      <w:r>
        <w:t xml:space="preserve"> V</w:t>
      </w:r>
      <w:r w:rsidR="00C547AA">
        <w:t xml:space="preserve"> </w:t>
      </w:r>
      <w:r w:rsidR="00C547AA">
        <w:rPr>
          <w:vertAlign w:val="subscript"/>
        </w:rPr>
        <w:t>battery</w:t>
      </w:r>
      <w:r>
        <w:t xml:space="preserve"> from 12V to 3.3V for input of controller.</w:t>
      </w:r>
    </w:p>
    <w:p w14:paraId="6086D82A" w14:textId="04D7F985" w:rsidR="004C56EF" w:rsidRPr="00D103DD" w:rsidRDefault="00D103DD" w:rsidP="00D103DD">
      <w:pPr>
        <w:pStyle w:val="ListParagraph"/>
        <w:numPr>
          <w:ilvl w:val="0"/>
          <w:numId w:val="3"/>
        </w:numPr>
      </w:pPr>
      <w:r w:rsidRPr="004C56EF">
        <w:rPr>
          <w:rFonts w:asciiTheme="majorBidi" w:hAnsiTheme="majorBidi" w:cstheme="majorBidi"/>
          <w:sz w:val="32"/>
          <w:szCs w:val="32"/>
        </w:rPr>
        <w:t>The equations used</w:t>
      </w:r>
      <w:r>
        <w:rPr>
          <w:rFonts w:asciiTheme="majorBidi" w:hAnsiTheme="majorBidi" w:cstheme="majorBidi"/>
          <w:sz w:val="32"/>
          <w:szCs w:val="32"/>
        </w:rPr>
        <w:t xml:space="preserve"> for </w:t>
      </w:r>
      <w:r w:rsidR="00C547AA">
        <w:rPr>
          <w:rFonts w:asciiTheme="majorBidi" w:hAnsiTheme="majorBidi" w:cstheme="majorBidi"/>
          <w:sz w:val="32"/>
          <w:szCs w:val="32"/>
        </w:rPr>
        <w:t xml:space="preserve">the </w:t>
      </w:r>
      <w:r>
        <w:rPr>
          <w:rFonts w:asciiTheme="majorBidi" w:hAnsiTheme="majorBidi" w:cstheme="majorBidi"/>
          <w:sz w:val="32"/>
          <w:szCs w:val="32"/>
        </w:rPr>
        <w:t>controller:</w:t>
      </w:r>
    </w:p>
    <w:p w14:paraId="2670F301" w14:textId="2C0EE920" w:rsidR="00D103DD" w:rsidRPr="00C547AA" w:rsidRDefault="00000000" w:rsidP="00E00ACB">
      <w:pPr>
        <w:pStyle w:val="ListParagraph"/>
        <w:numPr>
          <w:ilvl w:val="0"/>
          <w:numId w:val="10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sol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103DD">
        <w:rPr>
          <w:rFonts w:eastAsiaTheme="minorEastAsia"/>
        </w:rPr>
        <w:t>.</w:t>
      </w:r>
      <w:ins w:id="7" w:author="user" w:date="2023-07-18T12:00:00Z">
        <w:r w:rsidR="00504FE0" w:rsidRPr="00504FE0">
          <w:rPr>
            <w:rFonts w:eastAsiaTheme="minorEastAsia"/>
          </w:rPr>
          <w:t xml:space="preserve"> </w:t>
        </w:r>
        <w:r w:rsidR="00504FE0">
          <w:rPr>
            <w:rFonts w:eastAsiaTheme="minorEastAsia"/>
          </w:rPr>
          <w:t>(eq.3)</w:t>
        </w:r>
      </w:ins>
    </w:p>
    <w:p w14:paraId="55A39F82" w14:textId="4D21373F" w:rsidR="00C547AA" w:rsidRPr="00D103DD" w:rsidRDefault="00C547AA" w:rsidP="00C547AA">
      <w:pPr>
        <w:pStyle w:val="ListParagraph"/>
        <w:ind w:left="1440"/>
      </w:pPr>
      <w:r>
        <w:t xml:space="preserve">This equation to </w:t>
      </w:r>
      <w:r w:rsidRPr="00104795">
        <w:t>decreas</w:t>
      </w:r>
      <w:r>
        <w:t>e A</w:t>
      </w:r>
      <w:r>
        <w:rPr>
          <w:vertAlign w:val="subscript"/>
        </w:rPr>
        <w:t>3</w:t>
      </w:r>
      <w:r>
        <w:t xml:space="preserve"> from 5V to 2.5V for input of controller</w:t>
      </w:r>
    </w:p>
    <w:p w14:paraId="05D3C289" w14:textId="0EB9093D" w:rsidR="00D103DD" w:rsidRPr="00C547AA" w:rsidRDefault="00000000" w:rsidP="00E00ACB">
      <w:pPr>
        <w:pStyle w:val="ListParagraph"/>
        <w:numPr>
          <w:ilvl w:val="0"/>
          <w:numId w:val="10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load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103DD">
        <w:rPr>
          <w:rFonts w:eastAsiaTheme="minorEastAsia"/>
        </w:rPr>
        <w:t>.</w:t>
      </w:r>
      <w:ins w:id="8" w:author="user" w:date="2023-07-18T12:00:00Z">
        <w:r w:rsidR="00504FE0" w:rsidRPr="00504FE0">
          <w:rPr>
            <w:rFonts w:eastAsiaTheme="minorEastAsia"/>
          </w:rPr>
          <w:t xml:space="preserve"> </w:t>
        </w:r>
        <w:r w:rsidR="00504FE0">
          <w:rPr>
            <w:rFonts w:eastAsiaTheme="minorEastAsia"/>
          </w:rPr>
          <w:t>(eq.4)</w:t>
        </w:r>
      </w:ins>
    </w:p>
    <w:p w14:paraId="5787AC8D" w14:textId="57C72808" w:rsidR="00C547AA" w:rsidRPr="00D103DD" w:rsidRDefault="00C547AA" w:rsidP="00C547AA">
      <w:pPr>
        <w:pStyle w:val="ListParagraph"/>
        <w:ind w:left="1440"/>
      </w:pPr>
      <w:r>
        <w:t xml:space="preserve">This equation to </w:t>
      </w:r>
      <w:r w:rsidRPr="00104795">
        <w:t>decreas</w:t>
      </w:r>
      <w:r>
        <w:t>e A</w:t>
      </w:r>
      <w:r>
        <w:rPr>
          <w:vertAlign w:val="subscript"/>
        </w:rPr>
        <w:t>2</w:t>
      </w:r>
      <w:r>
        <w:t xml:space="preserve"> from 5V to 2.5V for input of controller</w:t>
      </w:r>
    </w:p>
    <w:p w14:paraId="76FCB3B9" w14:textId="29B1B336" w:rsidR="00C547AA" w:rsidRPr="00B66982" w:rsidRDefault="00C547AA" w:rsidP="00C547AA">
      <w:pPr>
        <w:pStyle w:val="ListParagraph"/>
        <w:ind w:left="1440"/>
      </w:pPr>
    </w:p>
    <w:p w14:paraId="023D0AF6" w14:textId="0C8B13F9" w:rsidR="00B66982" w:rsidRDefault="00B66982" w:rsidP="00B66982">
      <w:pPr>
        <w:pStyle w:val="ListParagraph"/>
        <w:numPr>
          <w:ilvl w:val="0"/>
          <w:numId w:val="3"/>
        </w:numPr>
      </w:pPr>
      <w:r w:rsidRPr="004C56EF">
        <w:rPr>
          <w:rFonts w:asciiTheme="majorBidi" w:hAnsiTheme="majorBidi" w:cstheme="majorBidi"/>
          <w:sz w:val="32"/>
          <w:szCs w:val="32"/>
        </w:rPr>
        <w:t>The equation used</w:t>
      </w:r>
      <w:r w:rsidR="00C547AA">
        <w:rPr>
          <w:rFonts w:asciiTheme="majorBidi" w:hAnsiTheme="majorBidi" w:cstheme="majorBidi"/>
          <w:sz w:val="32"/>
          <w:szCs w:val="32"/>
        </w:rPr>
        <w:t xml:space="preserve"> for the</w:t>
      </w:r>
      <w:r>
        <w:rPr>
          <w:rFonts w:asciiTheme="majorBidi" w:hAnsiTheme="majorBidi" w:cstheme="majorBidi"/>
          <w:sz w:val="32"/>
          <w:szCs w:val="32"/>
        </w:rPr>
        <w:t xml:space="preserve"> buck</w:t>
      </w:r>
      <w:r w:rsidRPr="00B66982">
        <w:rPr>
          <w:rFonts w:asciiTheme="majorBidi" w:hAnsiTheme="majorBidi" w:cstheme="majorBidi"/>
          <w:sz w:val="32"/>
          <w:szCs w:val="32"/>
        </w:rPr>
        <w:t xml:space="preserve"> converter 5V/4A</w:t>
      </w:r>
      <w:r>
        <w:rPr>
          <w:rFonts w:asciiTheme="majorBidi" w:hAnsiTheme="majorBidi" w:cstheme="majorBidi"/>
          <w:sz w:val="32"/>
          <w:szCs w:val="32"/>
        </w:rPr>
        <w:t>:</w:t>
      </w:r>
    </w:p>
    <w:p w14:paraId="4D148BEA" w14:textId="41A34BF1" w:rsidR="00B66982" w:rsidRPr="00C547AA" w:rsidRDefault="00000000" w:rsidP="00E00ACB">
      <w:pPr>
        <w:pStyle w:val="ListParagraph"/>
        <w:numPr>
          <w:ilvl w:val="0"/>
          <w:numId w:val="8"/>
        </w:numPr>
        <w:ind w:left="108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</w:rPr>
          <m:t>=1.25×(1+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15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 w:rsidR="00B66982">
        <w:rPr>
          <w:rFonts w:eastAsiaTheme="minorEastAsia"/>
        </w:rPr>
        <w:t>.</w:t>
      </w:r>
      <w:ins w:id="9" w:author="user" w:date="2023-07-18T12:00:00Z">
        <w:r w:rsidR="00504FE0" w:rsidRPr="00504FE0">
          <w:rPr>
            <w:rFonts w:eastAsiaTheme="minorEastAsia"/>
          </w:rPr>
          <w:t xml:space="preserve"> </w:t>
        </w:r>
        <w:r w:rsidR="00504FE0">
          <w:rPr>
            <w:rFonts w:eastAsiaTheme="minorEastAsia"/>
          </w:rPr>
          <w:t>(eq.5)</w:t>
        </w:r>
      </w:ins>
    </w:p>
    <w:p w14:paraId="7FE20E11" w14:textId="1531AFD1" w:rsidR="00C547AA" w:rsidRPr="00B66982" w:rsidRDefault="00C547AA" w:rsidP="00C547AA">
      <w:pPr>
        <w:pStyle w:val="ListParagraph"/>
        <w:ind w:left="1080"/>
      </w:pPr>
      <w:r>
        <w:t>This equation given from the datasheet of buck</w:t>
      </w:r>
      <w:r w:rsidR="00E17849">
        <w:t xml:space="preserve"> </w:t>
      </w:r>
      <w:r>
        <w:t>convertor.</w:t>
      </w:r>
    </w:p>
    <w:p w14:paraId="7A3E73BF" w14:textId="0343732D" w:rsidR="00B66982" w:rsidRDefault="00B66982" w:rsidP="00B66982">
      <w:pPr>
        <w:pStyle w:val="ListParagraph"/>
        <w:numPr>
          <w:ilvl w:val="0"/>
          <w:numId w:val="3"/>
        </w:numPr>
      </w:pPr>
      <w:r w:rsidRPr="004C56EF">
        <w:rPr>
          <w:rFonts w:asciiTheme="majorBidi" w:hAnsiTheme="majorBidi" w:cstheme="majorBidi"/>
          <w:sz w:val="32"/>
          <w:szCs w:val="32"/>
        </w:rPr>
        <w:t>The equation used</w:t>
      </w:r>
      <w:r w:rsidR="00C547AA">
        <w:rPr>
          <w:rFonts w:asciiTheme="majorBidi" w:hAnsiTheme="majorBidi" w:cstheme="majorBidi"/>
          <w:sz w:val="32"/>
          <w:szCs w:val="32"/>
        </w:rPr>
        <w:t xml:space="preserve"> for the</w:t>
      </w:r>
      <w:r>
        <w:rPr>
          <w:rFonts w:asciiTheme="majorBidi" w:hAnsiTheme="majorBidi" w:cstheme="majorBidi"/>
          <w:sz w:val="32"/>
          <w:szCs w:val="32"/>
        </w:rPr>
        <w:t xml:space="preserve"> buck</w:t>
      </w:r>
      <w:r w:rsidRPr="00B66982">
        <w:rPr>
          <w:rFonts w:asciiTheme="majorBidi" w:hAnsiTheme="majorBidi" w:cstheme="majorBidi"/>
          <w:sz w:val="32"/>
          <w:szCs w:val="32"/>
        </w:rPr>
        <w:t xml:space="preserve"> converter </w:t>
      </w:r>
      <w:r>
        <w:rPr>
          <w:rFonts w:asciiTheme="majorBidi" w:hAnsiTheme="majorBidi" w:cstheme="majorBidi"/>
          <w:sz w:val="32"/>
          <w:szCs w:val="32"/>
        </w:rPr>
        <w:t>12</w:t>
      </w:r>
      <w:r w:rsidRPr="00B66982">
        <w:rPr>
          <w:rFonts w:asciiTheme="majorBidi" w:hAnsiTheme="majorBidi" w:cstheme="majorBidi"/>
          <w:sz w:val="32"/>
          <w:szCs w:val="32"/>
        </w:rPr>
        <w:t>V/</w:t>
      </w:r>
      <w:r>
        <w:rPr>
          <w:rFonts w:asciiTheme="majorBidi" w:hAnsiTheme="majorBidi" w:cstheme="majorBidi"/>
          <w:sz w:val="32"/>
          <w:szCs w:val="32"/>
        </w:rPr>
        <w:t>3</w:t>
      </w:r>
      <w:r w:rsidRPr="00B66982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>:</w:t>
      </w:r>
    </w:p>
    <w:p w14:paraId="291D5F4A" w14:textId="605E7BFD" w:rsidR="00C547AA" w:rsidRPr="00C547AA" w:rsidRDefault="00000000" w:rsidP="00C547AA">
      <w:pPr>
        <w:pStyle w:val="ListParagraph"/>
        <w:numPr>
          <w:ilvl w:val="0"/>
          <w:numId w:val="8"/>
        </w:numPr>
        <w:ind w:left="108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</w:rPr>
          <m:t>=1.25×(1+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18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 w:rsidR="00B66982">
        <w:rPr>
          <w:rFonts w:eastAsiaTheme="minorEastAsia"/>
        </w:rPr>
        <w:t>.</w:t>
      </w:r>
      <w:ins w:id="10" w:author="user" w:date="2023-07-18T12:00:00Z">
        <w:r w:rsidR="00504FE0" w:rsidRPr="00504FE0">
          <w:rPr>
            <w:rFonts w:eastAsiaTheme="minorEastAsia"/>
          </w:rPr>
          <w:t xml:space="preserve"> </w:t>
        </w:r>
        <w:r w:rsidR="00504FE0">
          <w:rPr>
            <w:rFonts w:eastAsiaTheme="minorEastAsia"/>
          </w:rPr>
          <w:t>(eq.6)</w:t>
        </w:r>
      </w:ins>
    </w:p>
    <w:p w14:paraId="016CF1CB" w14:textId="41F862BC" w:rsidR="00C547AA" w:rsidRPr="00D103DD" w:rsidRDefault="00C547AA" w:rsidP="00C547AA">
      <w:pPr>
        <w:pStyle w:val="ListParagraph"/>
        <w:ind w:left="1080"/>
      </w:pPr>
      <w:r>
        <w:t>This equation given from the datasheet of buck convertor.</w:t>
      </w:r>
    </w:p>
    <w:p w14:paraId="484F95FF" w14:textId="1A979251" w:rsidR="00D103DD" w:rsidRPr="004A5063" w:rsidRDefault="00D7201B" w:rsidP="004A5063">
      <w:pPr>
        <w:pStyle w:val="Heading1"/>
        <w:numPr>
          <w:ilvl w:val="0"/>
          <w:numId w:val="1"/>
        </w:numPr>
        <w:rPr>
          <w:rFonts w:asciiTheme="majorBidi" w:hAnsiTheme="majorBidi"/>
        </w:rPr>
      </w:pPr>
      <w:r>
        <w:rPr>
          <w:rFonts w:asciiTheme="majorBidi" w:hAnsiTheme="majorBidi"/>
        </w:rPr>
        <w:t>P</w:t>
      </w:r>
      <w:r w:rsidR="004A5063" w:rsidRPr="004A5063">
        <w:rPr>
          <w:rFonts w:asciiTheme="majorBidi" w:hAnsiTheme="majorBidi"/>
        </w:rPr>
        <w:t>CB Layout:</w:t>
      </w:r>
    </w:p>
    <w:p w14:paraId="232D85EC" w14:textId="4027AEB5" w:rsidR="004A5063" w:rsidRDefault="002D7BED" w:rsidP="004A5063">
      <w:pPr>
        <w:pStyle w:val="ListParagraph"/>
        <w:keepNext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1F2B24E" wp14:editId="0E80378B">
            <wp:simplePos x="0" y="0"/>
            <wp:positionH relativeFrom="column">
              <wp:posOffset>366337</wp:posOffset>
            </wp:positionH>
            <wp:positionV relativeFrom="paragraph">
              <wp:posOffset>24765</wp:posOffset>
            </wp:positionV>
            <wp:extent cx="4726613" cy="469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" t="1686" r="1484" b="2355"/>
                    <a:stretch/>
                  </pic:blipFill>
                  <pic:spPr bwMode="auto">
                    <a:xfrm>
                      <a:off x="0" y="0"/>
                      <a:ext cx="4726613" cy="469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BB3A5" w14:textId="5CA984DE" w:rsidR="00254490" w:rsidRDefault="004A5063" w:rsidP="004A5063">
      <w:pPr>
        <w:pStyle w:val="Caption"/>
        <w:ind w:left="2880" w:firstLine="720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A5063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4A5063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4A5063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4A5063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F05179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2</w:t>
      </w:r>
      <w:r w:rsidRPr="004A5063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4A5063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PCB satellite charge battery</w:t>
      </w:r>
    </w:p>
    <w:p w14:paraId="25318EA7" w14:textId="77777777" w:rsidR="004A5063" w:rsidRPr="004A5063" w:rsidRDefault="004A5063" w:rsidP="004A5063"/>
    <w:p w14:paraId="655EB939" w14:textId="7DF4A947" w:rsidR="00254490" w:rsidRDefault="00254490" w:rsidP="00D103DD">
      <w:pPr>
        <w:pStyle w:val="ListParagraph"/>
      </w:pPr>
    </w:p>
    <w:p w14:paraId="2E0F0660" w14:textId="117454D7" w:rsidR="00254490" w:rsidRDefault="00254490" w:rsidP="00D103DD">
      <w:pPr>
        <w:pStyle w:val="ListParagraph"/>
      </w:pPr>
    </w:p>
    <w:p w14:paraId="36E765EB" w14:textId="663DA97B" w:rsidR="00254490" w:rsidRDefault="00254490" w:rsidP="00D103DD">
      <w:pPr>
        <w:pStyle w:val="ListParagraph"/>
      </w:pPr>
    </w:p>
    <w:p w14:paraId="669BCDF7" w14:textId="0239675C" w:rsidR="00254490" w:rsidRDefault="00254490" w:rsidP="00D103DD">
      <w:pPr>
        <w:pStyle w:val="ListParagraph"/>
      </w:pPr>
    </w:p>
    <w:p w14:paraId="6F3ED3BD" w14:textId="4D661F8F" w:rsidR="00254490" w:rsidRDefault="00000000" w:rsidP="00D103DD">
      <w:pPr>
        <w:pStyle w:val="ListParagraph"/>
      </w:pPr>
      <w:r>
        <w:rPr>
          <w:noProof/>
        </w:rPr>
        <w:pict w14:anchorId="0C24E29D">
          <v:shape id="_x0000_s2055" type="#_x0000_t202" style="position:absolute;left:0;text-align:left;margin-left:23.4pt;margin-top:246.8pt;width:394.9pt;height:23.8pt;z-index:251661824;mso-position-horizontal-relative:text;mso-position-vertical-relative:text" stroked="f">
            <v:textbox style="mso-fit-shape-to-text:t" inset="0,0,0,0">
              <w:txbxContent>
                <w:p w14:paraId="7E16601F" w14:textId="1FC14E17" w:rsidR="0091467F" w:rsidRPr="00190AD7" w:rsidRDefault="0091467F" w:rsidP="0091467F">
                  <w:pPr>
                    <w:pStyle w:val="Caption"/>
                    <w:jc w:val="center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sz w:val="24"/>
                      <w:szCs w:val="24"/>
                    </w:rPr>
                  </w:pPr>
                  <w:r w:rsidRPr="00190AD7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Figure </w:t>
                  </w:r>
                  <w:r w:rsidRPr="00190AD7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begin"/>
                  </w:r>
                  <w:r w:rsidRPr="00190AD7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instrText xml:space="preserve"> SEQ Figure \* ARABIC </w:instrText>
                  </w:r>
                  <w:r w:rsidRPr="00190AD7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separate"/>
                  </w:r>
                  <w:r w:rsidR="00F05179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sz w:val="24"/>
                      <w:szCs w:val="24"/>
                    </w:rPr>
                    <w:t>3</w:t>
                  </w:r>
                  <w:r w:rsidRPr="00190AD7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end"/>
                  </w:r>
                  <w:r w:rsidRPr="00190AD7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:PCB satellite charge battery-Top Layer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C769358">
          <v:shape id="_x0000_s2053" type="#_x0000_t202" style="position:absolute;left:0;text-align:left;margin-left:10.15pt;margin-top:304.2pt;width:437.45pt;height:23.8pt;z-index:251660800;mso-position-horizontal-relative:text;mso-position-vertical-relative:text" stroked="f">
            <v:textbox style="mso-fit-shape-to-text:t" inset="0,0,0,0">
              <w:txbxContent>
                <w:p w14:paraId="1BFF7562" w14:textId="6A767342" w:rsidR="00D7201B" w:rsidRPr="00D7201B" w:rsidRDefault="00D7201B" w:rsidP="00D7201B">
                  <w:pPr>
                    <w:pStyle w:val="Caption"/>
                    <w:jc w:val="center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color w:val="auto"/>
                      <w:sz w:val="24"/>
                      <w:szCs w:val="24"/>
                    </w:rPr>
                  </w:pPr>
                  <w:r w:rsidRPr="00D7201B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Figure </w:t>
                  </w:r>
                  <w:r w:rsidRPr="00D7201B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begin"/>
                  </w:r>
                  <w:r w:rsidRPr="00D7201B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instrText xml:space="preserve"> SEQ Figure \* ARABIC </w:instrText>
                  </w:r>
                  <w:r w:rsidRPr="00D7201B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separate"/>
                  </w:r>
                  <w:r w:rsidR="00F05179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noProof/>
                      <w:sz w:val="24"/>
                      <w:szCs w:val="24"/>
                    </w:rPr>
                    <w:t>4</w:t>
                  </w:r>
                  <w:r w:rsidRPr="00D7201B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fldChar w:fldCharType="end"/>
                  </w:r>
                  <w:r w:rsidRPr="00D7201B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: PCB satellite charge battery</w:t>
                  </w:r>
                  <w:r w:rsidR="004F4AF6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-Top Layer</w:t>
                  </w:r>
                </w:p>
              </w:txbxContent>
            </v:textbox>
          </v:shape>
        </w:pict>
      </w:r>
    </w:p>
    <w:p w14:paraId="705B592E" w14:textId="1DB56204" w:rsidR="004F4AF6" w:rsidRPr="00190AD7" w:rsidRDefault="00190AD7" w:rsidP="00190AD7">
      <w:pPr>
        <w:keepNext/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95AB35E" wp14:editId="03A2284A">
            <wp:simplePos x="0" y="0"/>
            <wp:positionH relativeFrom="column">
              <wp:posOffset>41275</wp:posOffset>
            </wp:positionH>
            <wp:positionV relativeFrom="paragraph">
              <wp:posOffset>5142807</wp:posOffset>
            </wp:positionV>
            <wp:extent cx="5649595" cy="266001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"/>
                    <a:stretch/>
                  </pic:blipFill>
                  <pic:spPr bwMode="auto">
                    <a:xfrm>
                      <a:off x="0" y="0"/>
                      <a:ext cx="564959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4AF6" w:rsidRPr="00190AD7">
        <w:rPr>
          <w:noProof/>
        </w:rPr>
        <w:drawing>
          <wp:anchor distT="0" distB="0" distL="114300" distR="114300" simplePos="0" relativeHeight="251656704" behindDoc="0" locked="0" layoutInCell="1" allowOverlap="1" wp14:anchorId="3103CD51" wp14:editId="67DF7BED">
            <wp:simplePos x="0" y="0"/>
            <wp:positionH relativeFrom="column">
              <wp:posOffset>255212</wp:posOffset>
            </wp:positionH>
            <wp:positionV relativeFrom="paragraph">
              <wp:posOffset>-31750</wp:posOffset>
            </wp:positionV>
            <wp:extent cx="4869700" cy="4876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" t="1251" r="16072" b="1014"/>
                    <a:stretch/>
                  </pic:blipFill>
                  <pic:spPr bwMode="auto">
                    <a:xfrm>
                      <a:off x="0" y="0"/>
                      <a:ext cx="486970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AD7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ins w:id="11" w:author="user" w:date="2023-08-05T12:40:00Z">
        <w:r w:rsidR="00F05179">
          <w:rPr>
            <w:rFonts w:asciiTheme="majorBidi" w:hAnsiTheme="majorBidi" w:cstheme="majorBidi"/>
            <w:b/>
            <w:bCs/>
            <w:sz w:val="24"/>
            <w:szCs w:val="24"/>
          </w:rPr>
          <w:t>4</w:t>
        </w:r>
      </w:ins>
      <w:del w:id="12" w:author="user" w:date="2023-08-05T12:40:00Z">
        <w:r w:rsidRPr="00190AD7" w:rsidDel="00F05179">
          <w:rPr>
            <w:rFonts w:asciiTheme="majorBidi" w:hAnsiTheme="majorBidi" w:cstheme="majorBidi"/>
            <w:b/>
            <w:bCs/>
            <w:sz w:val="24"/>
            <w:szCs w:val="24"/>
          </w:rPr>
          <w:delText>3</w:delText>
        </w:r>
      </w:del>
      <w:r w:rsidRPr="00190AD7">
        <w:rPr>
          <w:rFonts w:asciiTheme="majorBidi" w:hAnsiTheme="majorBidi" w:cstheme="majorBidi"/>
          <w:b/>
          <w:bCs/>
          <w:sz w:val="24"/>
          <w:szCs w:val="24"/>
        </w:rPr>
        <w:t>: PCB satellite charge battery-Bottom Layer</w:t>
      </w:r>
    </w:p>
    <w:p w14:paraId="2AE53B33" w14:textId="52200345" w:rsidR="00190AD7" w:rsidRDefault="002D7BED" w:rsidP="002B66CC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2D7BE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ins w:id="13" w:author="user" w:date="2023-08-05T12:41:00Z">
        <w:r w:rsidR="00F05179">
          <w:rPr>
            <w:rFonts w:asciiTheme="majorBidi" w:hAnsiTheme="majorBidi" w:cstheme="majorBidi"/>
            <w:b/>
            <w:bCs/>
            <w:i w:val="0"/>
            <w:iCs w:val="0"/>
            <w:sz w:val="24"/>
            <w:szCs w:val="24"/>
          </w:rPr>
          <w:t>5</w:t>
        </w:r>
      </w:ins>
      <w:del w:id="14" w:author="user" w:date="2023-08-05T12:41:00Z">
        <w:r w:rsidRPr="002D7BED" w:rsidDel="00F05179">
          <w:rPr>
            <w:rFonts w:asciiTheme="majorBidi" w:hAnsiTheme="majorBidi" w:cstheme="majorBidi"/>
            <w:b/>
            <w:bCs/>
            <w:i w:val="0"/>
            <w:iCs w:val="0"/>
            <w:sz w:val="24"/>
            <w:szCs w:val="24"/>
          </w:rPr>
          <w:delText>4</w:delText>
        </w:r>
      </w:del>
      <w:r w:rsidRPr="002D7BE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:PCB satellite charge battery-Top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/</w:t>
      </w:r>
      <w:r w:rsidRPr="002D7BE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Bottom Layer(3D)</w:t>
      </w:r>
    </w:p>
    <w:p w14:paraId="34B5DFDC" w14:textId="189829A7" w:rsidR="002B66CC" w:rsidRPr="00F67715" w:rsidRDefault="002B66CC" w:rsidP="00F67715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>The power</w:t>
      </w:r>
      <w:r w:rsidR="00E16BDE">
        <w:t xml:space="preserve"> wires</w:t>
      </w:r>
      <w:r>
        <w:t xml:space="preserve"> ha</w:t>
      </w:r>
      <w:r w:rsidR="00E16BDE">
        <w:t>ve</w:t>
      </w:r>
      <w:r>
        <w:t xml:space="preserve"> width </w:t>
      </w:r>
      <w:r w:rsidR="00E16BDE">
        <w:t xml:space="preserve">of </w:t>
      </w:r>
      <w:r>
        <w:t xml:space="preserve">1.7mm and </w:t>
      </w:r>
      <w:r w:rsidR="00E16BDE">
        <w:t>all the other</w:t>
      </w:r>
      <w:r>
        <w:t xml:space="preserve"> </w:t>
      </w:r>
      <w:r w:rsidR="00E16BDE">
        <w:t>wires</w:t>
      </w:r>
      <w:r>
        <w:t xml:space="preserve"> ha</w:t>
      </w:r>
      <w:r w:rsidR="00E16BDE">
        <w:t>ve</w:t>
      </w:r>
      <w:r>
        <w:t xml:space="preserve"> width</w:t>
      </w:r>
      <w:r w:rsidR="00E16BDE">
        <w:t xml:space="preserve"> of</w:t>
      </w:r>
      <w:r>
        <w:t xml:space="preserve"> 0.3mm, based on the equation: </w:t>
      </w:r>
      <m:oMath>
        <m:r>
          <w:rPr>
            <w:rFonts w:ascii="Cambria Math" w:hAnsi="Cambria Math"/>
          </w:rPr>
          <m:t>I=K×∆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0.44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(W×H)</m:t>
            </m:r>
          </m:e>
          <m:sup>
            <m:r>
              <w:rPr>
                <w:rFonts w:ascii="Cambria Math" w:hAnsi="Cambria Math"/>
              </w:rPr>
              <m:t>0.725</m:t>
            </m:r>
          </m:sup>
        </m:sSup>
      </m:oMath>
      <w:ins w:id="15" w:author="user" w:date="2023-07-18T12:01:00Z">
        <w:r w:rsidR="00504FE0">
          <w:rPr>
            <w:rFonts w:eastAsiaTheme="minorEastAsia"/>
          </w:rPr>
          <w:t>. (eq.7)</w:t>
        </w:r>
      </w:ins>
    </w:p>
    <w:p w14:paraId="72851108" w14:textId="77777777" w:rsidR="00E17849" w:rsidRDefault="00E17849" w:rsidP="002B66CC">
      <w:pPr>
        <w:rPr>
          <w:rFonts w:eastAsiaTheme="minorEastAsia"/>
        </w:rPr>
      </w:pPr>
    </w:p>
    <w:p w14:paraId="67E20402" w14:textId="182B88E6" w:rsidR="00E17849" w:rsidRPr="00F67715" w:rsidRDefault="00E17849" w:rsidP="00F67715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67715">
        <w:rPr>
          <w:rFonts w:eastAsiaTheme="minorEastAsia"/>
        </w:rPr>
        <w:lastRenderedPageBreak/>
        <w:t>I: Maximum current in A.</w:t>
      </w:r>
    </w:p>
    <w:p w14:paraId="74FEAF8E" w14:textId="3640346F" w:rsidR="00E17849" w:rsidRPr="00F67715" w:rsidRDefault="00E17849" w:rsidP="00F67715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67715">
        <w:rPr>
          <w:rFonts w:eastAsiaTheme="minorEastAsia"/>
        </w:rPr>
        <w:t>K: 0.024 for internal traces or 0.048 for external traces.</w:t>
      </w:r>
    </w:p>
    <w:p w14:paraId="674595F3" w14:textId="60EE1536" w:rsidR="00E17849" w:rsidRPr="00F67715" w:rsidRDefault="00E17849" w:rsidP="00F67715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hAnsi="Cambria Math"/>
          </w:rPr>
          <m:t>∆T</m:t>
        </m:r>
      </m:oMath>
      <w:r w:rsidRPr="00F67715">
        <w:rPr>
          <w:rFonts w:eastAsiaTheme="minorEastAsia"/>
        </w:rPr>
        <w:t xml:space="preserve">: Temperature rise above ambient in </w:t>
      </w:r>
      <m:oMath>
        <m:r>
          <w:rPr>
            <w:rFonts w:ascii="Cambria Math" w:eastAsiaTheme="minorEastAsia" w:hAnsi="Cambria Math"/>
          </w:rPr>
          <m:t>℃</m:t>
        </m:r>
      </m:oMath>
      <w:r w:rsidRPr="00F67715">
        <w:rPr>
          <w:rFonts w:eastAsiaTheme="minorEastAsia"/>
        </w:rPr>
        <w:t>.</w:t>
      </w:r>
    </w:p>
    <w:p w14:paraId="2DB56171" w14:textId="224C8D61" w:rsidR="00E17849" w:rsidRPr="00F67715" w:rsidRDefault="00E17849" w:rsidP="00F67715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67715">
        <w:rPr>
          <w:rFonts w:eastAsiaTheme="minorEastAsia"/>
        </w:rPr>
        <w:t>W: Width in mils.</w:t>
      </w:r>
    </w:p>
    <w:p w14:paraId="7FAB6D49" w14:textId="77777777" w:rsidR="00E16BDE" w:rsidRPr="00F67715" w:rsidRDefault="00E17849" w:rsidP="00F67715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67715">
        <w:rPr>
          <w:rFonts w:eastAsiaTheme="minorEastAsia"/>
        </w:rPr>
        <w:t>H:</w:t>
      </w:r>
      <w:r w:rsidR="00BE6385" w:rsidRPr="00F67715">
        <w:rPr>
          <w:rFonts w:eastAsiaTheme="minorEastAsia"/>
        </w:rPr>
        <w:t xml:space="preserve"> Height in mils.</w:t>
      </w:r>
    </w:p>
    <w:p w14:paraId="23B23987" w14:textId="39BCC331" w:rsidR="00AB5583" w:rsidRDefault="00AB5583" w:rsidP="00F67715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02124"/>
        </w:rPr>
      </w:pPr>
      <w:r w:rsidRPr="00F67715">
        <w:rPr>
          <w:rFonts w:asciiTheme="majorBidi" w:hAnsiTheme="majorBidi" w:cstheme="majorBidi"/>
        </w:rPr>
        <w:t xml:space="preserve">The Pads </w:t>
      </w:r>
      <w:r w:rsidRPr="00F67715">
        <w:rPr>
          <w:rFonts w:asciiTheme="majorBidi" w:hAnsiTheme="majorBidi" w:cstheme="majorBidi"/>
          <w:color w:val="202124"/>
          <w:lang w:val="en"/>
        </w:rPr>
        <w:t xml:space="preserve">To facilitate the installation of the </w:t>
      </w:r>
      <w:r w:rsidRPr="00F67715">
        <w:rPr>
          <w:rFonts w:asciiTheme="majorBidi" w:hAnsiTheme="majorBidi" w:cstheme="majorBidi"/>
          <w:color w:val="202124"/>
        </w:rPr>
        <w:t>board.</w:t>
      </w:r>
    </w:p>
    <w:p w14:paraId="19990D21" w14:textId="20F5FE11" w:rsidR="00470C4B" w:rsidRPr="00F67715" w:rsidRDefault="00470C4B" w:rsidP="00F67715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02124"/>
        </w:rPr>
      </w:pPr>
      <w:r>
        <w:rPr>
          <w:rFonts w:asciiTheme="majorBidi" w:hAnsiTheme="majorBidi" w:cstheme="majorBidi"/>
        </w:rPr>
        <w:t>The copper layer acts as a GND for the board elements, to easily connect GND.</w:t>
      </w:r>
    </w:p>
    <w:p w14:paraId="1DFCED71" w14:textId="6BD2269E" w:rsidR="00E16BDE" w:rsidRPr="008D3E38" w:rsidRDefault="00433FCF" w:rsidP="00470C4B">
      <w:pPr>
        <w:pStyle w:val="Heading1"/>
        <w:numPr>
          <w:ilvl w:val="0"/>
          <w:numId w:val="1"/>
        </w:numPr>
        <w:rPr>
          <w:rFonts w:asciiTheme="majorBidi" w:eastAsiaTheme="minorEastAsia" w:hAnsiTheme="majorBidi"/>
          <w:rPrChange w:id="16" w:author="user" w:date="2023-08-05T09:22:00Z">
            <w:rPr>
              <w:rFonts w:eastAsiaTheme="minorEastAsia"/>
            </w:rPr>
          </w:rPrChange>
        </w:rPr>
      </w:pPr>
      <w:r w:rsidRPr="008D3E38">
        <w:rPr>
          <w:rFonts w:asciiTheme="majorBidi" w:eastAsiaTheme="minorEastAsia" w:hAnsiTheme="majorBidi"/>
          <w:rPrChange w:id="17" w:author="user" w:date="2023-08-05T09:22:00Z">
            <w:rPr>
              <w:rFonts w:eastAsiaTheme="minorEastAsia"/>
            </w:rPr>
          </w:rPrChange>
        </w:rPr>
        <w:t>Principles of operation:</w:t>
      </w:r>
    </w:p>
    <w:p w14:paraId="78206951" w14:textId="473018C8" w:rsidR="00433FCF" w:rsidRDefault="00612703" w:rsidP="00612703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612703">
        <w:rPr>
          <w:rFonts w:asciiTheme="majorBidi" w:hAnsiTheme="majorBidi" w:cstheme="majorBidi"/>
        </w:rPr>
        <w:t>In solar energy systems, we have 3 types of Power supplying: On</w:t>
      </w:r>
      <w:r>
        <w:rPr>
          <w:rFonts w:asciiTheme="majorBidi" w:hAnsiTheme="majorBidi" w:cstheme="majorBidi"/>
        </w:rPr>
        <w:t>-</w:t>
      </w:r>
      <w:r w:rsidRPr="00612703">
        <w:rPr>
          <w:rFonts w:asciiTheme="majorBidi" w:hAnsiTheme="majorBidi" w:cstheme="majorBidi"/>
        </w:rPr>
        <w:t>grid, Off</w:t>
      </w:r>
      <w:r>
        <w:rPr>
          <w:rFonts w:asciiTheme="majorBidi" w:hAnsiTheme="majorBidi" w:cstheme="majorBidi"/>
        </w:rPr>
        <w:t>-</w:t>
      </w:r>
      <w:r w:rsidRPr="00612703">
        <w:rPr>
          <w:rFonts w:asciiTheme="majorBidi" w:hAnsiTheme="majorBidi" w:cstheme="majorBidi"/>
        </w:rPr>
        <w:t>grid and hybrid.</w:t>
      </w:r>
    </w:p>
    <w:p w14:paraId="6081AA4F" w14:textId="2388B97C" w:rsidR="00612703" w:rsidRDefault="00612703" w:rsidP="00612703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On-grid: Transfer power from solar panels to load only.</w:t>
      </w:r>
    </w:p>
    <w:p w14:paraId="5D45124C" w14:textId="7960FB40" w:rsidR="00612703" w:rsidRDefault="00612703" w:rsidP="00612703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Off-grid: Transfer power from solar panels to battery only, and from battery to load.</w:t>
      </w:r>
    </w:p>
    <w:p w14:paraId="78DCF6D7" w14:textId="350C0F1C" w:rsidR="00612703" w:rsidRDefault="00612703" w:rsidP="00612703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Hybrid: Transfer power from solar panels to battery and load, and from battery to load in the absence </w:t>
      </w:r>
      <w:r w:rsidR="005E4F22">
        <w:rPr>
          <w:rFonts w:asciiTheme="majorBidi" w:hAnsiTheme="majorBidi" w:cstheme="majorBidi"/>
        </w:rPr>
        <w:t>of solar power.</w:t>
      </w:r>
    </w:p>
    <w:p w14:paraId="08DD85D8" w14:textId="77777777" w:rsidR="005E4F22" w:rsidRDefault="005E4F22" w:rsidP="005E4F22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have 2 types of charge controller systems: MPPT or PWM.</w:t>
      </w:r>
    </w:p>
    <w:p w14:paraId="2AAC6A42" w14:textId="6EB3BCEA" w:rsidR="005E4F22" w:rsidRDefault="005E4F22" w:rsidP="005E4F22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MPPT: Maximum power point tracking controller.</w:t>
      </w:r>
    </w:p>
    <w:p w14:paraId="2B9BA49D" w14:textId="77777777" w:rsidR="00361044" w:rsidRDefault="005E4F22" w:rsidP="00361044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PWM: Pulse width modulation controller.</w:t>
      </w:r>
    </w:p>
    <w:p w14:paraId="37B4438A" w14:textId="77777777" w:rsidR="00EB0839" w:rsidRPr="0054032A" w:rsidRDefault="00361044">
      <w:pPr>
        <w:pStyle w:val="ListParagraph"/>
        <w:numPr>
          <w:ilvl w:val="0"/>
          <w:numId w:val="16"/>
        </w:numPr>
        <w:rPr>
          <w:ins w:id="18" w:author="user" w:date="2023-07-17T13:58:00Z"/>
          <w:rFonts w:asciiTheme="majorBidi" w:hAnsiTheme="majorBidi" w:cstheme="majorBidi"/>
          <w:color w:val="202124"/>
          <w:lang w:val="en"/>
          <w:rPrChange w:id="19" w:author="user" w:date="2023-07-17T14:34:00Z">
            <w:rPr>
              <w:ins w:id="20" w:author="user" w:date="2023-07-17T13:58:00Z"/>
              <w:lang w:val="en"/>
            </w:rPr>
          </w:rPrChange>
        </w:rPr>
        <w:pPrChange w:id="21" w:author="user" w:date="2023-07-17T14:34:00Z">
          <w:pPr/>
        </w:pPrChange>
      </w:pPr>
      <w:ins w:id="22" w:author="user" w:date="2023-07-17T13:51:00Z">
        <w:r w:rsidRPr="0054032A">
          <w:rPr>
            <w:rFonts w:asciiTheme="majorBidi" w:hAnsiTheme="majorBidi" w:cstheme="majorBidi"/>
            <w:rPrChange w:id="23" w:author="user" w:date="2023-07-17T14:34:00Z">
              <w:rPr/>
            </w:rPrChange>
          </w:rPr>
          <w:t>T</w:t>
        </w:r>
      </w:ins>
      <w:r w:rsidR="005E4F22" w:rsidRPr="0054032A">
        <w:rPr>
          <w:rFonts w:asciiTheme="majorBidi" w:hAnsiTheme="majorBidi" w:cstheme="majorBidi"/>
          <w:rPrChange w:id="24" w:author="user" w:date="2023-07-17T14:34:00Z">
            <w:rPr/>
          </w:rPrChange>
        </w:rPr>
        <w:t xml:space="preserve">he hybrid solar energy system was chosen, because during </w:t>
      </w:r>
      <w:r w:rsidRPr="0054032A">
        <w:rPr>
          <w:rFonts w:asciiTheme="majorBidi" w:hAnsiTheme="majorBidi" w:cstheme="majorBidi"/>
          <w:lang w:bidi="ar-LB"/>
          <w:rPrChange w:id="25" w:author="user" w:date="2023-07-17T14:34:00Z">
            <w:rPr>
              <w:lang w:bidi="ar-LB"/>
            </w:rPr>
          </w:rPrChange>
        </w:rPr>
        <w:t>the peak of solar energy supplying</w:t>
      </w:r>
      <w:ins w:id="26" w:author="user" w:date="2023-07-17T13:56:00Z">
        <w:r w:rsidR="00EB0839" w:rsidRPr="0054032A">
          <w:rPr>
            <w:rFonts w:asciiTheme="majorBidi" w:hAnsiTheme="majorBidi" w:cstheme="majorBidi"/>
            <w:lang w:bidi="ar-LB"/>
            <w:rPrChange w:id="27" w:author="user" w:date="2023-07-17T14:34:00Z">
              <w:rPr>
                <w:lang w:bidi="ar-LB"/>
              </w:rPr>
            </w:rPrChange>
          </w:rPr>
          <w:t xml:space="preserve"> t</w:t>
        </w:r>
      </w:ins>
      <w:ins w:id="28" w:author="user" w:date="2023-07-17T13:54:00Z">
        <w:r w:rsidRPr="0054032A">
          <w:rPr>
            <w:rFonts w:asciiTheme="majorBidi" w:hAnsiTheme="majorBidi" w:cstheme="majorBidi"/>
            <w:lang w:bidi="ar-LB"/>
            <w:rPrChange w:id="29" w:author="user" w:date="2023-07-17T14:34:00Z">
              <w:rPr>
                <w:lang w:bidi="ar-LB"/>
              </w:rPr>
            </w:rPrChange>
          </w:rPr>
          <w:t>he load</w:t>
        </w:r>
      </w:ins>
      <w:del w:id="30" w:author="user" w:date="2023-07-17T13:52:00Z">
        <w:r w:rsidRPr="0054032A" w:rsidDel="00361044">
          <w:rPr>
            <w:rFonts w:asciiTheme="majorBidi" w:hAnsiTheme="majorBidi" w:cstheme="majorBidi"/>
            <w:lang w:bidi="ar-LB"/>
            <w:rPrChange w:id="31" w:author="user" w:date="2023-07-17T14:34:00Z">
              <w:rPr>
                <w:lang w:bidi="ar-LB"/>
              </w:rPr>
            </w:rPrChange>
          </w:rPr>
          <w:delText xml:space="preserve"> </w:delText>
        </w:r>
      </w:del>
      <w:del w:id="32" w:author="user" w:date="2023-07-17T13:54:00Z">
        <w:r w:rsidRPr="0054032A" w:rsidDel="00361044">
          <w:rPr>
            <w:rFonts w:asciiTheme="majorBidi" w:hAnsiTheme="majorBidi" w:cstheme="majorBidi"/>
            <w:color w:val="202124"/>
            <w:lang w:val="en"/>
            <w:rPrChange w:id="33" w:author="user" w:date="2023-07-17T14:34:00Z">
              <w:rPr>
                <w:lang w:val="en"/>
              </w:rPr>
            </w:rPrChange>
          </w:rPr>
          <w:delText>We</w:delText>
        </w:r>
      </w:del>
      <w:r w:rsidRPr="0054032A">
        <w:rPr>
          <w:rFonts w:asciiTheme="majorBidi" w:hAnsiTheme="majorBidi" w:cstheme="majorBidi"/>
          <w:color w:val="202124"/>
          <w:lang w:val="en"/>
          <w:rPrChange w:id="34" w:author="user" w:date="2023-07-17T14:34:00Z">
            <w:rPr>
              <w:lang w:val="en"/>
            </w:rPr>
          </w:rPrChange>
        </w:rPr>
        <w:t xml:space="preserve"> take</w:t>
      </w:r>
      <w:ins w:id="35" w:author="user" w:date="2023-07-17T13:54:00Z">
        <w:r w:rsidRPr="0054032A">
          <w:rPr>
            <w:rFonts w:asciiTheme="majorBidi" w:hAnsiTheme="majorBidi" w:cstheme="majorBidi"/>
            <w:color w:val="202124"/>
            <w:lang w:val="en"/>
            <w:rPrChange w:id="36" w:author="user" w:date="2023-07-17T14:34:00Z">
              <w:rPr>
                <w:lang w:val="en"/>
              </w:rPr>
            </w:rPrChange>
          </w:rPr>
          <w:t>s</w:t>
        </w:r>
      </w:ins>
      <w:r w:rsidRPr="0054032A">
        <w:rPr>
          <w:rFonts w:asciiTheme="majorBidi" w:hAnsiTheme="majorBidi" w:cstheme="majorBidi"/>
          <w:color w:val="202124"/>
          <w:lang w:val="en"/>
          <w:rPrChange w:id="37" w:author="user" w:date="2023-07-17T14:34:00Z">
            <w:rPr>
              <w:lang w:val="en"/>
            </w:rPr>
          </w:rPrChange>
        </w:rPr>
        <w:t xml:space="preserve"> the extracted </w:t>
      </w:r>
      <w:ins w:id="38" w:author="user" w:date="2023-07-17T13:52:00Z">
        <w:r w:rsidRPr="0054032A">
          <w:rPr>
            <w:rFonts w:asciiTheme="majorBidi" w:hAnsiTheme="majorBidi" w:cstheme="majorBidi"/>
            <w:color w:val="202124"/>
            <w:lang w:val="en"/>
            <w:rPrChange w:id="39" w:author="user" w:date="2023-07-17T14:34:00Z">
              <w:rPr>
                <w:lang w:val="en"/>
              </w:rPr>
            </w:rPrChange>
          </w:rPr>
          <w:t xml:space="preserve">power </w:t>
        </w:r>
      </w:ins>
      <w:r w:rsidRPr="0054032A">
        <w:rPr>
          <w:rFonts w:asciiTheme="majorBidi" w:hAnsiTheme="majorBidi" w:cstheme="majorBidi"/>
          <w:color w:val="202124"/>
          <w:lang w:val="en"/>
          <w:rPrChange w:id="40" w:author="user" w:date="2023-07-17T14:34:00Z">
            <w:rPr>
              <w:lang w:val="en"/>
            </w:rPr>
          </w:rPrChange>
        </w:rPr>
        <w:t xml:space="preserve">from the </w:t>
      </w:r>
      <w:ins w:id="41" w:author="user" w:date="2023-07-17T13:52:00Z">
        <w:r w:rsidRPr="0054032A">
          <w:rPr>
            <w:rFonts w:asciiTheme="majorBidi" w:hAnsiTheme="majorBidi" w:cstheme="majorBidi"/>
            <w:color w:val="202124"/>
            <w:lang w:val="en"/>
            <w:rPrChange w:id="42" w:author="user" w:date="2023-07-17T14:34:00Z">
              <w:rPr>
                <w:lang w:val="en"/>
              </w:rPr>
            </w:rPrChange>
          </w:rPr>
          <w:t xml:space="preserve">solar </w:t>
        </w:r>
      </w:ins>
      <w:r w:rsidRPr="0054032A">
        <w:rPr>
          <w:rFonts w:asciiTheme="majorBidi" w:hAnsiTheme="majorBidi" w:cstheme="majorBidi"/>
          <w:color w:val="202124"/>
          <w:lang w:val="en"/>
          <w:rPrChange w:id="43" w:author="user" w:date="2023-07-17T14:34:00Z">
            <w:rPr>
              <w:lang w:val="en"/>
            </w:rPr>
          </w:rPrChange>
        </w:rPr>
        <w:t>panels directly</w:t>
      </w:r>
      <w:ins w:id="44" w:author="user" w:date="2023-07-17T13:57:00Z">
        <w:r w:rsidR="00EB0839" w:rsidRPr="0054032A">
          <w:rPr>
            <w:rFonts w:asciiTheme="majorBidi" w:hAnsiTheme="majorBidi" w:cstheme="majorBidi"/>
            <w:color w:val="202124"/>
            <w:lang w:val="en"/>
            <w:rPrChange w:id="45" w:author="user" w:date="2023-07-17T14:34:00Z">
              <w:rPr>
                <w:lang w:val="en"/>
              </w:rPr>
            </w:rPrChange>
          </w:rPr>
          <w:t>,</w:t>
        </w:r>
      </w:ins>
      <w:r w:rsidRPr="0054032A">
        <w:rPr>
          <w:rFonts w:asciiTheme="majorBidi" w:hAnsiTheme="majorBidi" w:cstheme="majorBidi"/>
          <w:color w:val="202124"/>
          <w:lang w:val="en"/>
          <w:rPrChange w:id="46" w:author="user" w:date="2023-07-17T14:34:00Z">
            <w:rPr>
              <w:lang w:val="en"/>
            </w:rPr>
          </w:rPrChange>
        </w:rPr>
        <w:t xml:space="preserve"> and stop</w:t>
      </w:r>
      <w:ins w:id="47" w:author="user" w:date="2023-07-17T13:55:00Z">
        <w:r w:rsidRPr="0054032A">
          <w:rPr>
            <w:rFonts w:asciiTheme="majorBidi" w:hAnsiTheme="majorBidi" w:cstheme="majorBidi"/>
            <w:color w:val="202124"/>
            <w:lang w:val="en"/>
            <w:rPrChange w:id="48" w:author="user" w:date="2023-07-17T14:34:00Z">
              <w:rPr>
                <w:lang w:val="en"/>
              </w:rPr>
            </w:rPrChange>
          </w:rPr>
          <w:t>s</w:t>
        </w:r>
      </w:ins>
      <w:r w:rsidRPr="0054032A">
        <w:rPr>
          <w:rFonts w:asciiTheme="majorBidi" w:hAnsiTheme="majorBidi" w:cstheme="majorBidi"/>
          <w:color w:val="202124"/>
          <w:lang w:val="en"/>
          <w:rPrChange w:id="49" w:author="user" w:date="2023-07-17T14:34:00Z">
            <w:rPr>
              <w:lang w:val="en"/>
            </w:rPr>
          </w:rPrChange>
        </w:rPr>
        <w:t xml:space="preserve"> the work of the batteries</w:t>
      </w:r>
      <w:ins w:id="50" w:author="user" w:date="2023-07-17T13:53:00Z">
        <w:r w:rsidRPr="0054032A">
          <w:rPr>
            <w:rFonts w:asciiTheme="majorBidi" w:hAnsiTheme="majorBidi" w:cstheme="majorBidi"/>
            <w:color w:val="202124"/>
            <w:lang w:val="en"/>
            <w:rPrChange w:id="51" w:author="user" w:date="2023-07-17T14:34:00Z">
              <w:rPr>
                <w:lang w:val="en"/>
              </w:rPr>
            </w:rPrChange>
          </w:rPr>
          <w:t xml:space="preserve"> while charging it</w:t>
        </w:r>
      </w:ins>
      <w:ins w:id="52" w:author="user" w:date="2023-07-17T13:57:00Z">
        <w:r w:rsidR="00EB0839" w:rsidRPr="0054032A">
          <w:rPr>
            <w:rFonts w:asciiTheme="majorBidi" w:hAnsiTheme="majorBidi" w:cstheme="majorBidi"/>
            <w:color w:val="202124"/>
            <w:lang w:val="en"/>
            <w:rPrChange w:id="53" w:author="user" w:date="2023-07-17T14:34:00Z">
              <w:rPr>
                <w:lang w:val="en"/>
              </w:rPr>
            </w:rPrChange>
          </w:rPr>
          <w:t>.</w:t>
        </w:r>
      </w:ins>
      <w:del w:id="54" w:author="user" w:date="2023-07-17T13:57:00Z">
        <w:r w:rsidRPr="0054032A" w:rsidDel="00EB0839">
          <w:rPr>
            <w:rFonts w:asciiTheme="majorBidi" w:hAnsiTheme="majorBidi" w:cstheme="majorBidi"/>
            <w:color w:val="202124"/>
            <w:lang w:val="en"/>
            <w:rPrChange w:id="55" w:author="user" w:date="2023-07-17T14:34:00Z">
              <w:rPr>
                <w:lang w:val="en"/>
              </w:rPr>
            </w:rPrChange>
          </w:rPr>
          <w:delText>,</w:delText>
        </w:r>
      </w:del>
      <w:r w:rsidRPr="0054032A">
        <w:rPr>
          <w:rFonts w:asciiTheme="majorBidi" w:hAnsiTheme="majorBidi" w:cstheme="majorBidi"/>
          <w:color w:val="202124"/>
          <w:lang w:val="en"/>
          <w:rPrChange w:id="56" w:author="user" w:date="2023-07-17T14:34:00Z">
            <w:rPr>
              <w:lang w:val="en"/>
            </w:rPr>
          </w:rPrChange>
        </w:rPr>
        <w:t xml:space="preserve"> </w:t>
      </w:r>
      <w:del w:id="57" w:author="user" w:date="2023-07-17T13:57:00Z">
        <w:r w:rsidRPr="0054032A" w:rsidDel="00EB0839">
          <w:rPr>
            <w:rFonts w:asciiTheme="majorBidi" w:hAnsiTheme="majorBidi" w:cstheme="majorBidi"/>
            <w:color w:val="202124"/>
            <w:lang w:val="en"/>
            <w:rPrChange w:id="58" w:author="user" w:date="2023-07-17T14:34:00Z">
              <w:rPr>
                <w:lang w:val="en"/>
              </w:rPr>
            </w:rPrChange>
          </w:rPr>
          <w:delText xml:space="preserve">thus </w:delText>
        </w:r>
      </w:del>
      <w:ins w:id="59" w:author="user" w:date="2023-07-17T13:57:00Z">
        <w:r w:rsidR="00EB0839" w:rsidRPr="0054032A">
          <w:rPr>
            <w:rFonts w:asciiTheme="majorBidi" w:hAnsiTheme="majorBidi" w:cstheme="majorBidi"/>
            <w:color w:val="202124"/>
            <w:lang w:val="en"/>
            <w:rPrChange w:id="60" w:author="user" w:date="2023-07-17T14:34:00Z">
              <w:rPr>
                <w:lang w:val="en"/>
              </w:rPr>
            </w:rPrChange>
          </w:rPr>
          <w:t xml:space="preserve">Thus </w:t>
        </w:r>
      </w:ins>
      <w:r w:rsidRPr="0054032A">
        <w:rPr>
          <w:rFonts w:asciiTheme="majorBidi" w:hAnsiTheme="majorBidi" w:cstheme="majorBidi"/>
          <w:color w:val="202124"/>
          <w:lang w:val="en"/>
          <w:rPrChange w:id="61" w:author="user" w:date="2023-07-17T14:34:00Z">
            <w:rPr>
              <w:lang w:val="en"/>
            </w:rPr>
          </w:rPrChange>
        </w:rPr>
        <w:t>preserving the life</w:t>
      </w:r>
      <w:ins w:id="62" w:author="user" w:date="2023-07-17T13:54:00Z">
        <w:r w:rsidRPr="0054032A">
          <w:rPr>
            <w:rFonts w:asciiTheme="majorBidi" w:hAnsiTheme="majorBidi" w:cstheme="majorBidi"/>
            <w:color w:val="202124"/>
            <w:lang w:val="en"/>
            <w:rPrChange w:id="63" w:author="user" w:date="2023-07-17T14:34:00Z">
              <w:rPr>
                <w:lang w:val="en"/>
              </w:rPr>
            </w:rPrChange>
          </w:rPr>
          <w:t xml:space="preserve"> span</w:t>
        </w:r>
      </w:ins>
      <w:r w:rsidRPr="0054032A">
        <w:rPr>
          <w:rFonts w:asciiTheme="majorBidi" w:hAnsiTheme="majorBidi" w:cstheme="majorBidi"/>
          <w:color w:val="202124"/>
          <w:lang w:val="en"/>
          <w:rPrChange w:id="64" w:author="user" w:date="2023-07-17T14:34:00Z">
            <w:rPr>
              <w:lang w:val="en"/>
            </w:rPr>
          </w:rPrChange>
        </w:rPr>
        <w:t xml:space="preserve"> of the batteries</w:t>
      </w:r>
      <w:ins w:id="65" w:author="user" w:date="2023-07-17T13:53:00Z">
        <w:r w:rsidRPr="0054032A">
          <w:rPr>
            <w:rFonts w:asciiTheme="majorBidi" w:hAnsiTheme="majorBidi" w:cstheme="majorBidi"/>
            <w:color w:val="202124"/>
            <w:lang w:val="en"/>
            <w:rPrChange w:id="66" w:author="user" w:date="2023-07-17T14:34:00Z">
              <w:rPr>
                <w:lang w:val="en"/>
              </w:rPr>
            </w:rPrChange>
          </w:rPr>
          <w:t>.</w:t>
        </w:r>
      </w:ins>
      <w:ins w:id="67" w:author="user" w:date="2023-07-17T13:57:00Z">
        <w:r w:rsidR="00EB0839" w:rsidRPr="0054032A">
          <w:rPr>
            <w:rFonts w:asciiTheme="majorBidi" w:hAnsiTheme="majorBidi" w:cstheme="majorBidi"/>
            <w:color w:val="202124"/>
            <w:lang w:val="en"/>
            <w:rPrChange w:id="68" w:author="user" w:date="2023-07-17T14:34:00Z">
              <w:rPr>
                <w:lang w:val="en"/>
              </w:rPr>
            </w:rPrChange>
          </w:rPr>
          <w:t xml:space="preserve"> </w:t>
        </w:r>
      </w:ins>
    </w:p>
    <w:p w14:paraId="10B1234A" w14:textId="561C4CED" w:rsidR="00361044" w:rsidRPr="0054032A" w:rsidRDefault="00EB0839">
      <w:pPr>
        <w:pStyle w:val="ListParagraph"/>
        <w:numPr>
          <w:ilvl w:val="0"/>
          <w:numId w:val="16"/>
        </w:numPr>
        <w:rPr>
          <w:ins w:id="69" w:author="user" w:date="2023-07-17T14:12:00Z"/>
          <w:rFonts w:asciiTheme="majorBidi" w:hAnsiTheme="majorBidi" w:cstheme="majorBidi"/>
          <w:color w:val="202124"/>
          <w:lang w:val="en"/>
          <w:rPrChange w:id="70" w:author="user" w:date="2023-07-17T14:34:00Z">
            <w:rPr>
              <w:ins w:id="71" w:author="user" w:date="2023-07-17T14:12:00Z"/>
              <w:lang w:val="en"/>
            </w:rPr>
          </w:rPrChange>
        </w:rPr>
        <w:pPrChange w:id="72" w:author="user" w:date="2023-07-17T14:34:00Z">
          <w:pPr/>
        </w:pPrChange>
      </w:pPr>
      <w:ins w:id="73" w:author="user" w:date="2023-07-17T13:58:00Z">
        <w:r w:rsidRPr="0054032A">
          <w:rPr>
            <w:rFonts w:asciiTheme="majorBidi" w:hAnsiTheme="majorBidi" w:cstheme="majorBidi"/>
            <w:color w:val="202124"/>
            <w:lang w:val="en"/>
            <w:rPrChange w:id="74" w:author="user" w:date="2023-07-17T14:34:00Z">
              <w:rPr>
                <w:lang w:val="en"/>
              </w:rPr>
            </w:rPrChange>
          </w:rPr>
          <w:t xml:space="preserve">The PWM controller was </w:t>
        </w:r>
      </w:ins>
      <w:ins w:id="75" w:author="user" w:date="2023-07-17T13:59:00Z">
        <w:r w:rsidRPr="0054032A">
          <w:rPr>
            <w:rFonts w:asciiTheme="majorBidi" w:hAnsiTheme="majorBidi" w:cstheme="majorBidi"/>
            <w:color w:val="202124"/>
            <w:lang w:val="en"/>
            <w:rPrChange w:id="76" w:author="user" w:date="2023-07-17T14:34:00Z">
              <w:rPr>
                <w:lang w:val="en"/>
              </w:rPr>
            </w:rPrChange>
          </w:rPr>
          <w:t>chosen as well, becaus</w:t>
        </w:r>
      </w:ins>
      <w:ins w:id="77" w:author="user" w:date="2023-07-17T14:00:00Z">
        <w:r w:rsidRPr="0054032A">
          <w:rPr>
            <w:rFonts w:asciiTheme="majorBidi" w:hAnsiTheme="majorBidi" w:cstheme="majorBidi"/>
            <w:color w:val="202124"/>
            <w:lang w:val="en"/>
            <w:rPrChange w:id="78" w:author="user" w:date="2023-07-17T14:34:00Z">
              <w:rPr>
                <w:lang w:val="en"/>
              </w:rPr>
            </w:rPrChange>
          </w:rPr>
          <w:t xml:space="preserve">e </w:t>
        </w:r>
      </w:ins>
      <w:ins w:id="79" w:author="user" w:date="2023-07-17T14:01:00Z">
        <w:r w:rsidRPr="0054032A">
          <w:rPr>
            <w:rFonts w:asciiTheme="majorBidi" w:hAnsiTheme="majorBidi" w:cstheme="majorBidi"/>
            <w:color w:val="202124"/>
            <w:lang w:val="en"/>
            <w:rPrChange w:id="80" w:author="user" w:date="2023-07-17T14:34:00Z">
              <w:rPr>
                <w:lang w:val="en"/>
              </w:rPr>
            </w:rPrChange>
          </w:rPr>
          <w:t xml:space="preserve">the </w:t>
        </w:r>
      </w:ins>
      <w:ins w:id="81" w:author="user" w:date="2023-07-17T14:06:00Z">
        <w:r w:rsidR="00570E52" w:rsidRPr="0054032A">
          <w:rPr>
            <w:rFonts w:asciiTheme="majorBidi" w:hAnsiTheme="majorBidi" w:cstheme="majorBidi"/>
            <w:color w:val="202124"/>
            <w:lang w:val="en"/>
            <w:rPrChange w:id="82" w:author="user" w:date="2023-07-17T14:34:00Z">
              <w:rPr>
                <w:lang w:val="en"/>
              </w:rPr>
            </w:rPrChange>
          </w:rPr>
          <w:t>PWM controller</w:t>
        </w:r>
      </w:ins>
      <w:ins w:id="83" w:author="user" w:date="2023-07-17T14:11:00Z">
        <w:r w:rsidR="00570E52" w:rsidRPr="0054032A">
          <w:rPr>
            <w:rFonts w:asciiTheme="majorBidi" w:hAnsiTheme="majorBidi" w:cstheme="majorBidi"/>
            <w:color w:val="202124"/>
            <w:lang w:val="en"/>
            <w:rPrChange w:id="84" w:author="user" w:date="2023-07-17T14:34:00Z">
              <w:rPr>
                <w:lang w:val="en"/>
              </w:rPr>
            </w:rPrChange>
          </w:rPr>
          <w:t xml:space="preserve"> is</w:t>
        </w:r>
      </w:ins>
      <w:ins w:id="85" w:author="user" w:date="2023-07-17T14:06:00Z">
        <w:r w:rsidR="00570E52" w:rsidRPr="0054032A">
          <w:rPr>
            <w:rFonts w:asciiTheme="majorBidi" w:hAnsiTheme="majorBidi" w:cstheme="majorBidi"/>
            <w:color w:val="202124"/>
            <w:lang w:val="en"/>
            <w:rPrChange w:id="86" w:author="user" w:date="2023-07-17T14:34:00Z">
              <w:rPr>
                <w:lang w:val="en"/>
              </w:rPr>
            </w:rPrChange>
          </w:rPr>
          <w:t xml:space="preserve"> the ch</w:t>
        </w:r>
      </w:ins>
      <w:ins w:id="87" w:author="user" w:date="2023-07-17T14:07:00Z">
        <w:r w:rsidR="00570E52" w:rsidRPr="0054032A">
          <w:rPr>
            <w:rFonts w:asciiTheme="majorBidi" w:hAnsiTheme="majorBidi" w:cstheme="majorBidi"/>
            <w:color w:val="202124"/>
            <w:lang w:val="en"/>
            <w:rPrChange w:id="88" w:author="user" w:date="2023-07-17T14:34:00Z">
              <w:rPr>
                <w:lang w:val="en"/>
              </w:rPr>
            </w:rPrChange>
          </w:rPr>
          <w:t>eaper,</w:t>
        </w:r>
      </w:ins>
      <w:ins w:id="89" w:author="user" w:date="2023-07-17T14:11:00Z">
        <w:r w:rsidR="00570E52" w:rsidRPr="0054032A">
          <w:rPr>
            <w:rFonts w:asciiTheme="majorBidi" w:hAnsiTheme="majorBidi" w:cstheme="majorBidi"/>
            <w:color w:val="202124"/>
            <w:lang w:val="en"/>
            <w:rPrChange w:id="90" w:author="user" w:date="2023-07-17T14:34:00Z">
              <w:rPr>
                <w:lang w:val="en"/>
              </w:rPr>
            </w:rPrChange>
          </w:rPr>
          <w:t xml:space="preserve"> the</w:t>
        </w:r>
      </w:ins>
      <w:ins w:id="91" w:author="user" w:date="2023-07-17T14:07:00Z">
        <w:r w:rsidR="00570E52" w:rsidRPr="0054032A">
          <w:rPr>
            <w:rFonts w:asciiTheme="majorBidi" w:hAnsiTheme="majorBidi" w:cstheme="majorBidi"/>
            <w:color w:val="202124"/>
            <w:lang w:val="en"/>
            <w:rPrChange w:id="92" w:author="user" w:date="2023-07-17T14:34:00Z">
              <w:rPr>
                <w:lang w:val="en"/>
              </w:rPr>
            </w:rPrChange>
          </w:rPr>
          <w:t xml:space="preserve"> s</w:t>
        </w:r>
      </w:ins>
      <w:ins w:id="93" w:author="user" w:date="2023-07-17T14:10:00Z">
        <w:r w:rsidR="00570E52" w:rsidRPr="0054032A">
          <w:rPr>
            <w:rFonts w:asciiTheme="majorBidi" w:hAnsiTheme="majorBidi" w:cstheme="majorBidi"/>
            <w:color w:val="202124"/>
            <w:lang w:val="en"/>
            <w:rPrChange w:id="94" w:author="user" w:date="2023-07-17T14:34:00Z">
              <w:rPr>
                <w:lang w:val="en"/>
              </w:rPr>
            </w:rPrChange>
          </w:rPr>
          <w:t>i</w:t>
        </w:r>
      </w:ins>
      <w:ins w:id="95" w:author="user" w:date="2023-07-17T14:07:00Z">
        <w:r w:rsidR="00570E52" w:rsidRPr="0054032A">
          <w:rPr>
            <w:rFonts w:asciiTheme="majorBidi" w:hAnsiTheme="majorBidi" w:cstheme="majorBidi"/>
            <w:color w:val="202124"/>
            <w:lang w:val="en"/>
            <w:rPrChange w:id="96" w:author="user" w:date="2023-07-17T14:34:00Z">
              <w:rPr>
                <w:lang w:val="en"/>
              </w:rPr>
            </w:rPrChange>
          </w:rPr>
          <w:t xml:space="preserve">mpler and </w:t>
        </w:r>
      </w:ins>
      <w:ins w:id="97" w:author="user" w:date="2023-07-17T14:11:00Z">
        <w:r w:rsidR="00570E52" w:rsidRPr="0054032A">
          <w:rPr>
            <w:rFonts w:asciiTheme="majorBidi" w:hAnsiTheme="majorBidi" w:cstheme="majorBidi"/>
            <w:color w:val="202124"/>
            <w:lang w:val="en"/>
            <w:rPrChange w:id="98" w:author="user" w:date="2023-07-17T14:34:00Z">
              <w:rPr>
                <w:lang w:val="en"/>
              </w:rPr>
            </w:rPrChange>
          </w:rPr>
          <w:t xml:space="preserve">the </w:t>
        </w:r>
      </w:ins>
      <w:ins w:id="99" w:author="user" w:date="2023-07-17T14:07:00Z">
        <w:r w:rsidR="00570E52" w:rsidRPr="0054032A">
          <w:rPr>
            <w:rFonts w:asciiTheme="majorBidi" w:hAnsiTheme="majorBidi" w:cstheme="majorBidi"/>
            <w:color w:val="202124"/>
            <w:lang w:val="en"/>
            <w:rPrChange w:id="100" w:author="user" w:date="2023-07-17T14:34:00Z">
              <w:rPr>
                <w:lang w:val="en"/>
              </w:rPr>
            </w:rPrChange>
          </w:rPr>
          <w:t>smaller choice for the charge control unit</w:t>
        </w:r>
      </w:ins>
      <w:ins w:id="101" w:author="user" w:date="2023-07-17T14:11:00Z">
        <w:r w:rsidR="00570E52" w:rsidRPr="0054032A">
          <w:rPr>
            <w:rFonts w:asciiTheme="majorBidi" w:hAnsiTheme="majorBidi" w:cstheme="majorBidi"/>
            <w:color w:val="202124"/>
            <w:lang w:val="en"/>
            <w:rPrChange w:id="102" w:author="user" w:date="2023-07-17T14:34:00Z">
              <w:rPr>
                <w:lang w:val="en"/>
              </w:rPr>
            </w:rPrChange>
          </w:rPr>
          <w:t>. (</w:t>
        </w:r>
      </w:ins>
      <w:ins w:id="103" w:author="user" w:date="2023-07-17T14:12:00Z">
        <w:r w:rsidR="00570E52" w:rsidRPr="0054032A">
          <w:rPr>
            <w:rFonts w:asciiTheme="majorBidi" w:hAnsiTheme="majorBidi" w:cstheme="majorBidi"/>
            <w:color w:val="202124"/>
            <w:lang w:val="en"/>
            <w:rPrChange w:id="104" w:author="user" w:date="2023-07-17T14:34:00Z">
              <w:rPr>
                <w:lang w:val="en"/>
              </w:rPr>
            </w:rPrChange>
          </w:rPr>
          <w:t>Ef</w:t>
        </w:r>
      </w:ins>
      <w:ins w:id="105" w:author="user" w:date="2023-07-17T14:08:00Z">
        <w:r w:rsidR="00570E52" w:rsidRPr="0054032A">
          <w:rPr>
            <w:rFonts w:asciiTheme="majorBidi" w:hAnsiTheme="majorBidi" w:cstheme="majorBidi"/>
            <w:color w:val="202124"/>
            <w:lang w:val="en"/>
            <w:rPrChange w:id="106" w:author="user" w:date="2023-07-17T14:34:00Z">
              <w:rPr>
                <w:lang w:val="en"/>
              </w:rPr>
            </w:rPrChange>
          </w:rPr>
          <w:t xml:space="preserve">ficiency is not </w:t>
        </w:r>
      </w:ins>
      <w:ins w:id="107" w:author="user" w:date="2023-07-17T14:09:00Z">
        <w:r w:rsidR="00570E52" w:rsidRPr="0054032A">
          <w:rPr>
            <w:rFonts w:asciiTheme="majorBidi" w:hAnsiTheme="majorBidi" w:cstheme="majorBidi"/>
            <w:color w:val="202124"/>
            <w:lang w:val="en"/>
            <w:rPrChange w:id="108" w:author="user" w:date="2023-07-17T14:34:00Z">
              <w:rPr>
                <w:lang w:val="en"/>
              </w:rPr>
            </w:rPrChange>
          </w:rPr>
          <w:t>the</w:t>
        </w:r>
      </w:ins>
      <w:ins w:id="109" w:author="user" w:date="2023-07-17T14:08:00Z">
        <w:r w:rsidR="00570E52" w:rsidRPr="0054032A">
          <w:rPr>
            <w:rFonts w:asciiTheme="majorBidi" w:hAnsiTheme="majorBidi" w:cstheme="majorBidi"/>
            <w:color w:val="202124"/>
            <w:lang w:val="en"/>
            <w:rPrChange w:id="110" w:author="user" w:date="2023-07-17T14:34:00Z">
              <w:rPr>
                <w:lang w:val="en"/>
              </w:rPr>
            </w:rPrChange>
          </w:rPr>
          <w:t xml:space="preserve"> </w:t>
        </w:r>
      </w:ins>
      <w:ins w:id="111" w:author="user" w:date="2023-07-17T14:09:00Z">
        <w:r w:rsidR="00570E52" w:rsidRPr="0054032A">
          <w:rPr>
            <w:rFonts w:asciiTheme="majorBidi" w:hAnsiTheme="majorBidi" w:cstheme="majorBidi"/>
            <w:color w:val="202124"/>
            <w:lang w:val="en"/>
            <w:rPrChange w:id="112" w:author="user" w:date="2023-07-17T14:34:00Z">
              <w:rPr>
                <w:lang w:val="en"/>
              </w:rPr>
            </w:rPrChange>
          </w:rPr>
          <w:t>biggest priority</w:t>
        </w:r>
      </w:ins>
      <w:ins w:id="113" w:author="user" w:date="2023-07-17T14:10:00Z">
        <w:r w:rsidR="00570E52" w:rsidRPr="0054032A">
          <w:rPr>
            <w:rFonts w:asciiTheme="majorBidi" w:hAnsiTheme="majorBidi" w:cstheme="majorBidi"/>
            <w:color w:val="202124"/>
            <w:lang w:val="en"/>
            <w:rPrChange w:id="114" w:author="user" w:date="2023-07-17T14:34:00Z">
              <w:rPr>
                <w:lang w:val="en"/>
              </w:rPr>
            </w:rPrChange>
          </w:rPr>
          <w:t xml:space="preserve"> of CubeSAT</w:t>
        </w:r>
      </w:ins>
      <w:ins w:id="115" w:author="user" w:date="2023-07-17T14:12:00Z">
        <w:r w:rsidR="00570E52" w:rsidRPr="0054032A">
          <w:rPr>
            <w:rFonts w:asciiTheme="majorBidi" w:hAnsiTheme="majorBidi" w:cstheme="majorBidi"/>
            <w:color w:val="202124"/>
            <w:lang w:val="en"/>
            <w:rPrChange w:id="116" w:author="user" w:date="2023-07-17T14:34:00Z">
              <w:rPr>
                <w:lang w:val="en"/>
              </w:rPr>
            </w:rPrChange>
          </w:rPr>
          <w:t>)</w:t>
        </w:r>
      </w:ins>
      <w:ins w:id="117" w:author="user" w:date="2023-07-17T14:10:00Z">
        <w:r w:rsidR="00570E52" w:rsidRPr="0054032A">
          <w:rPr>
            <w:rFonts w:asciiTheme="majorBidi" w:hAnsiTheme="majorBidi" w:cstheme="majorBidi"/>
            <w:color w:val="202124"/>
            <w:lang w:val="en"/>
            <w:rPrChange w:id="118" w:author="user" w:date="2023-07-17T14:34:00Z">
              <w:rPr>
                <w:lang w:val="en"/>
              </w:rPr>
            </w:rPrChange>
          </w:rPr>
          <w:t>.</w:t>
        </w:r>
      </w:ins>
      <w:ins w:id="119" w:author="user" w:date="2023-07-17T14:08:00Z">
        <w:r w:rsidR="00570E52" w:rsidRPr="0054032A">
          <w:rPr>
            <w:rFonts w:asciiTheme="majorBidi" w:hAnsiTheme="majorBidi" w:cstheme="majorBidi"/>
            <w:color w:val="202124"/>
            <w:lang w:val="en"/>
            <w:rPrChange w:id="120" w:author="user" w:date="2023-07-17T14:34:00Z">
              <w:rPr>
                <w:lang w:val="en"/>
              </w:rPr>
            </w:rPrChange>
          </w:rPr>
          <w:t xml:space="preserve"> </w:t>
        </w:r>
      </w:ins>
      <w:ins w:id="121" w:author="user" w:date="2023-07-17T14:03:00Z">
        <w:r w:rsidRPr="0054032A">
          <w:rPr>
            <w:rFonts w:asciiTheme="majorBidi" w:hAnsiTheme="majorBidi" w:cstheme="majorBidi"/>
            <w:color w:val="202124"/>
            <w:lang w:val="en"/>
            <w:rPrChange w:id="122" w:author="user" w:date="2023-07-17T14:34:00Z">
              <w:rPr>
                <w:lang w:val="en"/>
              </w:rPr>
            </w:rPrChange>
          </w:rPr>
          <w:t xml:space="preserve">  </w:t>
        </w:r>
      </w:ins>
    </w:p>
    <w:p w14:paraId="16C00C86" w14:textId="3246D078" w:rsidR="00570E52" w:rsidRDefault="00EF31D3">
      <w:pPr>
        <w:pStyle w:val="ListParagraph"/>
        <w:numPr>
          <w:ilvl w:val="0"/>
          <w:numId w:val="16"/>
        </w:numPr>
        <w:rPr>
          <w:ins w:id="123" w:author="user" w:date="2023-07-18T11:51:00Z"/>
          <w:rFonts w:asciiTheme="majorBidi" w:hAnsiTheme="majorBidi" w:cstheme="majorBidi"/>
          <w:color w:val="202124"/>
          <w:lang w:val="en"/>
        </w:rPr>
      </w:pPr>
      <w:ins w:id="124" w:author="user" w:date="2023-07-17T14:52:00Z">
        <w:r>
          <w:rPr>
            <w:rFonts w:asciiTheme="majorBidi" w:hAnsiTheme="majorBidi" w:cstheme="majorBidi"/>
            <w:color w:val="202124"/>
            <w:lang w:val="en"/>
          </w:rPr>
          <w:t xml:space="preserve">A </w:t>
        </w:r>
      </w:ins>
      <w:ins w:id="125" w:author="user" w:date="2023-07-17T14:53:00Z">
        <w:r>
          <w:rPr>
            <w:rFonts w:asciiTheme="majorBidi" w:hAnsiTheme="majorBidi" w:cstheme="majorBidi"/>
            <w:color w:val="202124"/>
            <w:lang w:val="en"/>
          </w:rPr>
          <w:t>current sensor U1</w:t>
        </w:r>
      </w:ins>
      <w:ins w:id="126" w:author="user" w:date="2023-07-17T15:21:00Z">
        <w:r w:rsidR="00D4581C" w:rsidRPr="00782838">
          <w:rPr>
            <w:rFonts w:asciiTheme="majorBidi" w:hAnsiTheme="majorBidi" w:cstheme="majorBidi"/>
            <w:color w:val="FF0000"/>
            <w:lang w:val="en"/>
            <w:rPrChange w:id="127" w:author="user" w:date="2023-07-17T15:26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/U2</w:t>
        </w:r>
      </w:ins>
      <w:ins w:id="128" w:author="user" w:date="2023-07-17T14:53:00Z">
        <w:r>
          <w:rPr>
            <w:rFonts w:asciiTheme="majorBidi" w:hAnsiTheme="majorBidi" w:cstheme="majorBidi"/>
            <w:color w:val="202124"/>
            <w:lang w:val="en"/>
          </w:rPr>
          <w:t xml:space="preserve"> is used to read the current </w:t>
        </w:r>
        <w:r w:rsidR="00DB4D96">
          <w:rPr>
            <w:rFonts w:asciiTheme="majorBidi" w:hAnsiTheme="majorBidi" w:cstheme="majorBidi"/>
            <w:color w:val="202124"/>
            <w:lang w:val="en"/>
          </w:rPr>
          <w:t xml:space="preserve">and </w:t>
        </w:r>
      </w:ins>
      <w:ins w:id="129" w:author="user" w:date="2023-07-17T14:54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give it to the controller, so it </w:t>
        </w:r>
      </w:ins>
      <w:ins w:id="130" w:author="user" w:date="2023-07-17T14:55:00Z">
        <w:r w:rsidR="00DB4D96">
          <w:rPr>
            <w:rFonts w:asciiTheme="majorBidi" w:hAnsiTheme="majorBidi" w:cstheme="majorBidi"/>
            <w:color w:val="202124"/>
            <w:lang w:val="en"/>
          </w:rPr>
          <w:t>can</w:t>
        </w:r>
      </w:ins>
      <w:ins w:id="131" w:author="user" w:date="2023-07-17T15:25:00Z">
        <w:r w:rsidR="00782838">
          <w:rPr>
            <w:rFonts w:asciiTheme="majorBidi" w:hAnsiTheme="majorBidi" w:cstheme="majorBidi"/>
            <w:color w:val="202124"/>
            <w:lang w:val="en"/>
          </w:rPr>
          <w:t xml:space="preserve"> be</w:t>
        </w:r>
      </w:ins>
      <w:ins w:id="132" w:author="user" w:date="2023-07-17T14:55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 used to decide</w:t>
        </w:r>
      </w:ins>
      <w:ins w:id="133" w:author="user" w:date="2023-07-17T14:56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 the duty-cycle for the transistor T1</w:t>
        </w:r>
      </w:ins>
      <w:ins w:id="134" w:author="user" w:date="2023-07-17T15:21:00Z">
        <w:r w:rsidR="00D4581C" w:rsidRPr="00782838">
          <w:rPr>
            <w:rFonts w:asciiTheme="majorBidi" w:hAnsiTheme="majorBidi" w:cstheme="majorBidi"/>
            <w:color w:val="FF0000"/>
            <w:lang w:val="en"/>
            <w:rPrChange w:id="135" w:author="user" w:date="2023-07-17T15:27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/T2</w:t>
        </w:r>
      </w:ins>
      <w:ins w:id="136" w:author="user" w:date="2023-07-17T14:58:00Z">
        <w:r w:rsidR="00DB4D96">
          <w:rPr>
            <w:rFonts w:asciiTheme="majorBidi" w:hAnsiTheme="majorBidi" w:cstheme="majorBidi"/>
            <w:color w:val="202124"/>
            <w:lang w:val="en"/>
          </w:rPr>
          <w:t>. I</w:t>
        </w:r>
      </w:ins>
      <w:ins w:id="137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>f T1</w:t>
        </w:r>
      </w:ins>
      <w:ins w:id="138" w:author="user" w:date="2023-07-17T15:21:00Z">
        <w:r w:rsidR="00D4581C" w:rsidRPr="00782838">
          <w:rPr>
            <w:rFonts w:asciiTheme="majorBidi" w:hAnsiTheme="majorBidi" w:cstheme="majorBidi"/>
            <w:color w:val="FF0000"/>
            <w:lang w:val="en"/>
            <w:rPrChange w:id="139" w:author="user" w:date="2023-07-17T15:27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/T2</w:t>
        </w:r>
      </w:ins>
      <w:ins w:id="140" w:author="user" w:date="2023-07-17T15:24:00Z">
        <w:r w:rsidR="00D4581C">
          <w:rPr>
            <w:rFonts w:asciiTheme="majorBidi" w:hAnsiTheme="majorBidi" w:cstheme="majorBidi"/>
            <w:color w:val="202124"/>
            <w:lang w:val="en"/>
          </w:rPr>
          <w:t>‘</w:t>
        </w:r>
      </w:ins>
      <w:ins w:id="141" w:author="user" w:date="2023-07-17T15:23:00Z">
        <w:r w:rsidR="00D4581C">
          <w:rPr>
            <w:rFonts w:asciiTheme="majorBidi" w:hAnsiTheme="majorBidi" w:cstheme="majorBidi"/>
            <w:color w:val="202124"/>
            <w:lang w:val="en"/>
          </w:rPr>
          <w:t xml:space="preserve">s base </w:t>
        </w:r>
      </w:ins>
      <w:ins w:id="142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has </w:t>
        </w:r>
      </w:ins>
      <w:ins w:id="143" w:author="user" w:date="2023-07-17T15:18:00Z">
        <w:r w:rsidR="00D4581C">
          <w:rPr>
            <w:rFonts w:asciiTheme="majorBidi" w:hAnsiTheme="majorBidi" w:cstheme="majorBidi"/>
            <w:color w:val="202124"/>
            <w:lang w:val="en"/>
          </w:rPr>
          <w:t xml:space="preserve">sufficient </w:t>
        </w:r>
      </w:ins>
      <w:ins w:id="144" w:author="user" w:date="2023-07-17T15:19:00Z">
        <w:r w:rsidR="00D4581C">
          <w:rPr>
            <w:rFonts w:asciiTheme="majorBidi" w:hAnsiTheme="majorBidi" w:cstheme="majorBidi"/>
            <w:color w:val="202124"/>
            <w:lang w:val="en"/>
          </w:rPr>
          <w:t>voltage</w:t>
        </w:r>
      </w:ins>
      <w:ins w:id="145" w:author="user" w:date="2023-07-17T15:18:00Z">
        <w:r w:rsidR="00D4581C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146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from controller, </w:t>
        </w:r>
      </w:ins>
      <w:ins w:id="147" w:author="user" w:date="2023-07-17T15:19:00Z">
        <w:r w:rsidR="00D4581C">
          <w:rPr>
            <w:rFonts w:asciiTheme="majorBidi" w:hAnsiTheme="majorBidi" w:cstheme="majorBidi"/>
            <w:color w:val="202124"/>
            <w:lang w:val="en"/>
          </w:rPr>
          <w:t>it</w:t>
        </w:r>
      </w:ins>
      <w:ins w:id="148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 give</w:t>
        </w:r>
      </w:ins>
      <w:ins w:id="149" w:author="user" w:date="2023-07-17T15:19:00Z">
        <w:r w:rsidR="00D4581C">
          <w:rPr>
            <w:rFonts w:asciiTheme="majorBidi" w:hAnsiTheme="majorBidi" w:cstheme="majorBidi"/>
            <w:color w:val="202124"/>
            <w:lang w:val="en"/>
          </w:rPr>
          <w:t>s</w:t>
        </w:r>
      </w:ins>
      <w:ins w:id="150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151" w:author="user" w:date="2023-07-17T15:21:00Z">
        <w:r w:rsidR="00D4581C">
          <w:rPr>
            <w:rFonts w:asciiTheme="majorBidi" w:hAnsiTheme="majorBidi" w:cstheme="majorBidi"/>
            <w:color w:val="202124"/>
            <w:lang w:val="en"/>
          </w:rPr>
          <w:t xml:space="preserve">a </w:t>
        </w:r>
      </w:ins>
      <w:ins w:id="152" w:author="user" w:date="2023-07-17T15:19:00Z">
        <w:r w:rsidR="00D4581C">
          <w:rPr>
            <w:rFonts w:asciiTheme="majorBidi" w:hAnsiTheme="majorBidi" w:cstheme="majorBidi"/>
            <w:color w:val="202124"/>
            <w:lang w:val="en"/>
          </w:rPr>
          <w:t>signal</w:t>
        </w:r>
      </w:ins>
      <w:ins w:id="153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 to </w:t>
        </w:r>
      </w:ins>
      <w:ins w:id="154" w:author="user" w:date="2023-07-17T15:24:00Z">
        <w:r w:rsidR="00D4581C">
          <w:rPr>
            <w:rFonts w:asciiTheme="majorBidi" w:hAnsiTheme="majorBidi" w:cstheme="majorBidi"/>
            <w:color w:val="202124"/>
            <w:lang w:val="en"/>
          </w:rPr>
          <w:t xml:space="preserve">open the </w:t>
        </w:r>
      </w:ins>
      <w:ins w:id="155" w:author="user" w:date="2023-07-17T14:59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gate of transistor </w:t>
        </w:r>
      </w:ins>
      <w:ins w:id="156" w:author="user" w:date="2023-07-17T15:00:00Z">
        <w:r w:rsidR="00DB4D96">
          <w:rPr>
            <w:rFonts w:asciiTheme="majorBidi" w:hAnsiTheme="majorBidi" w:cstheme="majorBidi"/>
            <w:color w:val="202124"/>
            <w:lang w:val="en"/>
          </w:rPr>
          <w:t>Q1</w:t>
        </w:r>
      </w:ins>
      <w:ins w:id="157" w:author="user" w:date="2023-07-17T15:22:00Z">
        <w:r w:rsidR="00D4581C" w:rsidRPr="00782838">
          <w:rPr>
            <w:rFonts w:asciiTheme="majorBidi" w:hAnsiTheme="majorBidi" w:cstheme="majorBidi"/>
            <w:color w:val="FF0000"/>
            <w:lang w:val="en"/>
            <w:rPrChange w:id="158" w:author="user" w:date="2023-07-17T15:27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/Q2</w:t>
        </w:r>
      </w:ins>
      <w:ins w:id="159" w:author="user" w:date="2023-07-17T15:00:00Z">
        <w:r w:rsidR="00DB4D96">
          <w:rPr>
            <w:rFonts w:asciiTheme="majorBidi" w:hAnsiTheme="majorBidi" w:cstheme="majorBidi"/>
            <w:color w:val="202124"/>
            <w:lang w:val="en"/>
          </w:rPr>
          <w:t>. This allows the cu</w:t>
        </w:r>
      </w:ins>
      <w:ins w:id="160" w:author="user" w:date="2023-07-17T15:01:00Z">
        <w:r w:rsidR="00DB4D96">
          <w:rPr>
            <w:rFonts w:asciiTheme="majorBidi" w:hAnsiTheme="majorBidi" w:cstheme="majorBidi"/>
            <w:color w:val="202124"/>
            <w:lang w:val="en"/>
          </w:rPr>
          <w:t>rrent to flow from</w:t>
        </w:r>
      </w:ins>
      <w:ins w:id="161" w:author="user" w:date="2023-07-17T15:25:00Z">
        <w:r w:rsidR="00782838">
          <w:rPr>
            <w:rFonts w:asciiTheme="majorBidi" w:hAnsiTheme="majorBidi" w:cstheme="majorBidi"/>
            <w:color w:val="202124"/>
            <w:lang w:val="en"/>
          </w:rPr>
          <w:t xml:space="preserve"> the</w:t>
        </w:r>
      </w:ins>
      <w:ins w:id="162" w:author="user" w:date="2023-07-17T15:01:00Z">
        <w:r w:rsidR="00DB4D96">
          <w:rPr>
            <w:rFonts w:asciiTheme="majorBidi" w:hAnsiTheme="majorBidi" w:cstheme="majorBidi"/>
            <w:color w:val="202124"/>
            <w:lang w:val="en"/>
          </w:rPr>
          <w:t xml:space="preserve"> solar panel to the battery</w:t>
        </w:r>
      </w:ins>
      <w:ins w:id="163" w:author="user" w:date="2023-07-17T15:25:00Z">
        <w:r w:rsidR="00782838" w:rsidRPr="00782838">
          <w:rPr>
            <w:rFonts w:asciiTheme="majorBidi" w:hAnsiTheme="majorBidi" w:cstheme="majorBidi"/>
            <w:color w:val="FF0000"/>
            <w:lang w:val="en"/>
            <w:rPrChange w:id="164" w:author="user" w:date="2023-07-17T15:27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/load</w:t>
        </w:r>
      </w:ins>
      <w:ins w:id="165" w:author="user" w:date="2023-07-17T15:01:00Z">
        <w:r w:rsidR="00DB4D96">
          <w:rPr>
            <w:rFonts w:asciiTheme="majorBidi" w:hAnsiTheme="majorBidi" w:cstheme="majorBidi"/>
            <w:color w:val="202124"/>
            <w:lang w:val="en"/>
          </w:rPr>
          <w:t>.</w:t>
        </w:r>
      </w:ins>
    </w:p>
    <w:p w14:paraId="61B85433" w14:textId="3FBFA0F6" w:rsidR="00AD4CF0" w:rsidRDefault="00AD4CF0">
      <w:pPr>
        <w:pStyle w:val="ListParagraph"/>
        <w:numPr>
          <w:ilvl w:val="0"/>
          <w:numId w:val="16"/>
        </w:numPr>
        <w:rPr>
          <w:ins w:id="166" w:author="user" w:date="2023-07-18T12:11:00Z"/>
          <w:rFonts w:asciiTheme="majorBidi" w:hAnsiTheme="majorBidi" w:cstheme="majorBidi"/>
          <w:color w:val="202124"/>
          <w:lang w:val="en"/>
        </w:rPr>
      </w:pPr>
      <w:ins w:id="167" w:author="user" w:date="2023-07-18T11:53:00Z">
        <w:r>
          <w:rPr>
            <w:rFonts w:asciiTheme="majorBidi" w:hAnsiTheme="majorBidi" w:cstheme="majorBidi"/>
            <w:color w:val="202124"/>
            <w:lang w:val="en"/>
          </w:rPr>
          <w:t xml:space="preserve">A voltage sensor </w:t>
        </w:r>
      </w:ins>
      <w:ins w:id="168" w:author="user" w:date="2023-07-18T11:55:00Z">
        <w:r w:rsidRPr="00AD4CF0">
          <w:rPr>
            <w:rFonts w:asciiTheme="majorBidi" w:hAnsiTheme="majorBidi" w:cstheme="majorBidi"/>
            <w:color w:val="202124"/>
            <w:lang w:val="en"/>
          </w:rPr>
          <w:t>A</w:t>
        </w:r>
      </w:ins>
      <w:ins w:id="169" w:author="user" w:date="2023-07-18T11:56:00Z">
        <w:r>
          <w:rPr>
            <w:rFonts w:asciiTheme="majorBidi" w:hAnsiTheme="majorBidi" w:cstheme="majorBidi"/>
            <w:color w:val="202124"/>
            <w:vertAlign w:val="subscript"/>
            <w:lang w:val="en"/>
          </w:rPr>
          <w:t>0</w:t>
        </w:r>
        <w:r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170" w:author="user" w:date="2023-07-18T12:05:00Z">
        <w:r w:rsidR="00504FE0">
          <w:rPr>
            <w:rFonts w:asciiTheme="majorBidi" w:hAnsiTheme="majorBidi" w:cstheme="majorBidi"/>
            <w:color w:val="FF0000"/>
            <w:lang w:val="en"/>
          </w:rPr>
          <w:t>/A</w:t>
        </w:r>
        <w:r w:rsidR="00504FE0" w:rsidRPr="00504FE0">
          <w:rPr>
            <w:rFonts w:asciiTheme="majorBidi" w:hAnsiTheme="majorBidi" w:cstheme="majorBidi"/>
            <w:color w:val="FF0000"/>
            <w:vertAlign w:val="subscript"/>
            <w:lang w:val="en"/>
            <w:rPrChange w:id="171" w:author="user" w:date="2023-07-18T12:05:00Z">
              <w:rPr>
                <w:rFonts w:asciiTheme="majorBidi" w:hAnsiTheme="majorBidi" w:cstheme="majorBidi"/>
                <w:color w:val="FF0000"/>
                <w:lang w:val="en"/>
              </w:rPr>
            </w:rPrChange>
          </w:rPr>
          <w:t>1</w:t>
        </w:r>
        <w:r w:rsidR="00504FE0">
          <w:rPr>
            <w:rFonts w:asciiTheme="majorBidi" w:hAnsiTheme="majorBidi" w:cstheme="majorBidi"/>
            <w:color w:val="FF0000"/>
            <w:vertAlign w:val="subscript"/>
            <w:lang w:val="en"/>
          </w:rPr>
          <w:t xml:space="preserve"> </w:t>
        </w:r>
      </w:ins>
      <w:ins w:id="172" w:author="user" w:date="2023-07-18T11:55:00Z">
        <w:r w:rsidRPr="00AD4CF0">
          <w:rPr>
            <w:rFonts w:asciiTheme="majorBidi" w:hAnsiTheme="majorBidi" w:cstheme="majorBidi"/>
            <w:color w:val="202124"/>
            <w:lang w:val="en"/>
          </w:rPr>
          <w:t>is</w:t>
        </w:r>
        <w:r>
          <w:rPr>
            <w:rFonts w:asciiTheme="majorBidi" w:hAnsiTheme="majorBidi" w:cstheme="majorBidi"/>
            <w:color w:val="202124"/>
            <w:lang w:val="en"/>
          </w:rPr>
          <w:t xml:space="preserve"> a voltage </w:t>
        </w:r>
      </w:ins>
      <w:ins w:id="173" w:author="user" w:date="2023-07-18T11:56:00Z">
        <w:r>
          <w:rPr>
            <w:rFonts w:asciiTheme="majorBidi" w:hAnsiTheme="majorBidi" w:cstheme="majorBidi"/>
            <w:color w:val="202124"/>
            <w:lang w:val="en"/>
          </w:rPr>
          <w:t>divider</w:t>
        </w:r>
      </w:ins>
      <w:ins w:id="174" w:author="user" w:date="2023-07-18T11:55:00Z">
        <w:r>
          <w:rPr>
            <w:rFonts w:asciiTheme="majorBidi" w:hAnsiTheme="majorBidi" w:cstheme="majorBidi"/>
            <w:color w:val="202124"/>
            <w:lang w:val="en"/>
          </w:rPr>
          <w:t xml:space="preserve"> circuit</w:t>
        </w:r>
      </w:ins>
      <w:ins w:id="175" w:author="user" w:date="2023-07-18T12:03:00Z">
        <w:r w:rsidR="00504FE0">
          <w:rPr>
            <w:rFonts w:asciiTheme="majorBidi" w:hAnsiTheme="majorBidi" w:cstheme="majorBidi"/>
            <w:color w:val="202124"/>
            <w:lang w:val="en"/>
          </w:rPr>
          <w:t>,</w:t>
        </w:r>
      </w:ins>
      <w:ins w:id="176" w:author="user" w:date="2023-07-18T11:56:00Z">
        <w:r>
          <w:rPr>
            <w:rFonts w:asciiTheme="majorBidi" w:hAnsiTheme="majorBidi" w:cstheme="majorBidi"/>
            <w:color w:val="202124"/>
            <w:lang w:val="en"/>
          </w:rPr>
          <w:t xml:space="preserve"> th</w:t>
        </w:r>
      </w:ins>
      <w:ins w:id="177" w:author="user" w:date="2023-07-18T11:57:00Z">
        <w:r>
          <w:rPr>
            <w:rFonts w:asciiTheme="majorBidi" w:hAnsiTheme="majorBidi" w:cstheme="majorBidi"/>
            <w:color w:val="202124"/>
            <w:lang w:val="en"/>
          </w:rPr>
          <w:t xml:space="preserve">at can detect the voltage by </w:t>
        </w:r>
      </w:ins>
      <w:ins w:id="178" w:author="user" w:date="2023-07-18T12:02:00Z">
        <w:r w:rsidR="00504FE0">
          <w:rPr>
            <w:rFonts w:asciiTheme="majorBidi" w:hAnsiTheme="majorBidi" w:cstheme="majorBidi"/>
            <w:color w:val="202124"/>
            <w:lang w:val="en"/>
          </w:rPr>
          <w:t>stepping</w:t>
        </w:r>
      </w:ins>
      <w:ins w:id="179" w:author="user" w:date="2023-07-18T11:57:00Z">
        <w:r>
          <w:rPr>
            <w:rFonts w:asciiTheme="majorBidi" w:hAnsiTheme="majorBidi" w:cstheme="majorBidi"/>
            <w:color w:val="202124"/>
            <w:lang w:val="en"/>
          </w:rPr>
          <w:t xml:space="preserve"> down </w:t>
        </w:r>
      </w:ins>
      <w:ins w:id="180" w:author="user" w:date="2023-07-18T12:04:00Z">
        <w:r w:rsidR="00504FE0">
          <w:rPr>
            <w:rFonts w:asciiTheme="majorBidi" w:hAnsiTheme="majorBidi" w:cstheme="majorBidi"/>
            <w:color w:val="202124"/>
            <w:lang w:val="en"/>
          </w:rPr>
          <w:t>it</w:t>
        </w:r>
      </w:ins>
      <w:ins w:id="181" w:author="user" w:date="2023-07-18T11:57:00Z">
        <w:r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182" w:author="user" w:date="2023-07-18T11:58:00Z">
        <w:r>
          <w:rPr>
            <w:rFonts w:asciiTheme="majorBidi" w:hAnsiTheme="majorBidi" w:cstheme="majorBidi"/>
            <w:color w:val="202124"/>
            <w:lang w:val="en"/>
          </w:rPr>
          <w:t xml:space="preserve">across two resisters </w:t>
        </w:r>
      </w:ins>
      <w:ins w:id="183" w:author="user" w:date="2023-07-18T12:04:00Z">
        <w:r w:rsidR="00504FE0">
          <w:rPr>
            <w:rFonts w:asciiTheme="majorBidi" w:hAnsiTheme="majorBidi" w:cstheme="majorBidi"/>
            <w:color w:val="202124"/>
            <w:lang w:val="en"/>
          </w:rPr>
          <w:t xml:space="preserve">in </w:t>
        </w:r>
      </w:ins>
      <w:ins w:id="184" w:author="user" w:date="2023-07-18T12:10:00Z">
        <w:r w:rsidR="004674A2">
          <w:rPr>
            <w:rFonts w:asciiTheme="majorBidi" w:hAnsiTheme="majorBidi" w:cstheme="majorBidi"/>
            <w:color w:val="202124"/>
            <w:lang w:val="en"/>
          </w:rPr>
          <w:t>series</w:t>
        </w:r>
      </w:ins>
      <w:ins w:id="185" w:author="user" w:date="2023-07-18T12:04:00Z">
        <w:r w:rsidR="00504FE0">
          <w:rPr>
            <w:rFonts w:asciiTheme="majorBidi" w:hAnsiTheme="majorBidi" w:cstheme="majorBidi"/>
            <w:color w:val="202124"/>
            <w:lang w:val="en"/>
          </w:rPr>
          <w:t>,</w:t>
        </w:r>
      </w:ins>
      <w:ins w:id="186" w:author="user" w:date="2023-07-18T12:01:00Z">
        <w:r w:rsidR="00504FE0">
          <w:rPr>
            <w:rFonts w:asciiTheme="majorBidi" w:hAnsiTheme="majorBidi" w:cstheme="majorBidi"/>
            <w:color w:val="202124"/>
            <w:lang w:val="en"/>
          </w:rPr>
          <w:t xml:space="preserve"> an</w:t>
        </w:r>
      </w:ins>
      <w:ins w:id="187" w:author="user" w:date="2023-07-18T12:02:00Z">
        <w:r w:rsidR="00504FE0">
          <w:rPr>
            <w:rFonts w:asciiTheme="majorBidi" w:hAnsiTheme="majorBidi" w:cstheme="majorBidi"/>
            <w:color w:val="202124"/>
            <w:lang w:val="en"/>
          </w:rPr>
          <w:t xml:space="preserve">d feeding it to the controller in which </w:t>
        </w:r>
      </w:ins>
      <w:ins w:id="188" w:author="user" w:date="2023-07-18T12:03:00Z">
        <w:r w:rsidR="00504FE0">
          <w:rPr>
            <w:rFonts w:asciiTheme="majorBidi" w:hAnsiTheme="majorBidi" w:cstheme="majorBidi"/>
            <w:color w:val="202124"/>
            <w:lang w:val="en"/>
          </w:rPr>
          <w:t>it will use (eq.1)</w:t>
        </w:r>
      </w:ins>
      <w:ins w:id="189" w:author="user" w:date="2023-07-18T12:06:00Z">
        <w:r w:rsidR="00504FE0">
          <w:rPr>
            <w:rFonts w:asciiTheme="majorBidi" w:hAnsiTheme="majorBidi" w:cstheme="majorBidi"/>
            <w:color w:val="FF0000"/>
            <w:lang w:val="en"/>
          </w:rPr>
          <w:t>/(eq.2)</w:t>
        </w:r>
      </w:ins>
      <w:ins w:id="190" w:author="user" w:date="2023-07-18T12:03:00Z">
        <w:r w:rsidR="00504FE0">
          <w:rPr>
            <w:rFonts w:asciiTheme="majorBidi" w:hAnsiTheme="majorBidi" w:cstheme="majorBidi"/>
            <w:color w:val="202124"/>
            <w:lang w:val="en"/>
          </w:rPr>
          <w:t xml:space="preserve"> to calculate the voltage.</w:t>
        </w:r>
      </w:ins>
    </w:p>
    <w:p w14:paraId="5A81C858" w14:textId="77777777" w:rsidR="006E02C3" w:rsidRPr="006E02C3" w:rsidRDefault="000F38C6" w:rsidP="006820FB">
      <w:pPr>
        <w:pStyle w:val="ListParagraph"/>
        <w:numPr>
          <w:ilvl w:val="0"/>
          <w:numId w:val="16"/>
        </w:numPr>
        <w:rPr>
          <w:ins w:id="191" w:author="user" w:date="2023-07-18T13:51:00Z"/>
          <w:rFonts w:asciiTheme="majorBidi" w:hAnsiTheme="majorBidi" w:cstheme="majorBidi"/>
          <w:rPrChange w:id="192" w:author="user" w:date="2023-07-18T13:51:00Z">
            <w:rPr>
              <w:ins w:id="193" w:author="user" w:date="2023-07-18T13:51:00Z"/>
              <w:rFonts w:asciiTheme="majorBidi" w:hAnsiTheme="majorBidi" w:cstheme="majorBidi"/>
              <w:color w:val="202124"/>
              <w:lang w:val="en"/>
            </w:rPr>
          </w:rPrChange>
        </w:rPr>
      </w:pPr>
      <w:ins w:id="194" w:author="user" w:date="2023-07-18T13:21:00Z">
        <w:r w:rsidRPr="005B137C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195" w:author="user" w:date="2023-07-18T13:23:00Z">
        <w:r w:rsidRPr="005B137C">
          <w:rPr>
            <w:rFonts w:asciiTheme="majorBidi" w:hAnsiTheme="majorBidi" w:cstheme="majorBidi"/>
            <w:color w:val="202124"/>
            <w:lang w:val="en"/>
          </w:rPr>
          <w:t xml:space="preserve">The </w:t>
        </w:r>
      </w:ins>
      <w:ins w:id="196" w:author="user" w:date="2023-07-18T13:22:00Z">
        <w:r w:rsidRPr="005B137C">
          <w:rPr>
            <w:rFonts w:asciiTheme="majorBidi" w:hAnsiTheme="majorBidi" w:cstheme="majorBidi"/>
            <w:color w:val="202124"/>
            <w:lang w:val="en"/>
          </w:rPr>
          <w:t>buck converter</w:t>
        </w:r>
      </w:ins>
      <w:ins w:id="197" w:author="user" w:date="2023-07-18T13:48:00Z">
        <w:r w:rsidR="006E02C3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198" w:author="user" w:date="2023-07-18T13:23:00Z">
        <w:r w:rsidRPr="005B137C">
          <w:rPr>
            <w:rFonts w:asciiTheme="majorBidi" w:hAnsiTheme="majorBidi" w:cstheme="majorBidi"/>
            <w:color w:val="202124"/>
            <w:lang w:val="en"/>
          </w:rPr>
          <w:t>5V</w:t>
        </w:r>
      </w:ins>
      <w:ins w:id="199" w:author="user" w:date="2023-07-18T13:47:00Z">
        <w:r w:rsidR="006E02C3">
          <w:rPr>
            <w:rFonts w:asciiTheme="majorBidi" w:hAnsiTheme="majorBidi" w:cstheme="majorBidi"/>
            <w:color w:val="202124"/>
            <w:lang w:val="en"/>
          </w:rPr>
          <w:t>-</w:t>
        </w:r>
      </w:ins>
      <w:ins w:id="200" w:author="user" w:date="2023-07-18T13:23:00Z">
        <w:r w:rsidRPr="005B137C">
          <w:rPr>
            <w:rFonts w:asciiTheme="majorBidi" w:hAnsiTheme="majorBidi" w:cstheme="majorBidi"/>
            <w:color w:val="202124"/>
            <w:lang w:val="en"/>
          </w:rPr>
          <w:t>4A</w:t>
        </w:r>
      </w:ins>
      <w:ins w:id="201" w:author="user" w:date="2023-07-18T13:46:00Z">
        <w:r w:rsidR="00026CCD" w:rsidRPr="00026CCD">
          <w:rPr>
            <w:rFonts w:asciiTheme="majorBidi" w:hAnsiTheme="majorBidi" w:cstheme="majorBidi"/>
            <w:color w:val="FF0000"/>
            <w:lang w:val="en"/>
            <w:rPrChange w:id="202" w:author="user" w:date="2023-07-18T13:46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/12V</w:t>
        </w:r>
      </w:ins>
      <w:ins w:id="203" w:author="user" w:date="2023-07-18T13:47:00Z">
        <w:r w:rsidR="006E02C3">
          <w:rPr>
            <w:rFonts w:asciiTheme="majorBidi" w:hAnsiTheme="majorBidi" w:cstheme="majorBidi"/>
            <w:color w:val="FF0000"/>
            <w:lang w:val="en"/>
          </w:rPr>
          <w:t>-</w:t>
        </w:r>
      </w:ins>
      <w:ins w:id="204" w:author="user" w:date="2023-07-18T13:46:00Z">
        <w:r w:rsidR="00026CCD" w:rsidRPr="00026CCD">
          <w:rPr>
            <w:rFonts w:asciiTheme="majorBidi" w:hAnsiTheme="majorBidi" w:cstheme="majorBidi"/>
            <w:color w:val="FF0000"/>
            <w:lang w:val="en"/>
            <w:rPrChange w:id="205" w:author="user" w:date="2023-07-18T13:46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 xml:space="preserve">3A </w:t>
        </w:r>
      </w:ins>
      <w:ins w:id="206" w:author="user" w:date="2023-07-18T13:22:00Z">
        <w:r w:rsidRPr="005B137C">
          <w:rPr>
            <w:rFonts w:asciiTheme="majorBidi" w:hAnsiTheme="majorBidi" w:cstheme="majorBidi"/>
            <w:color w:val="202124"/>
            <w:lang w:val="en"/>
          </w:rPr>
          <w:t>steps down</w:t>
        </w:r>
      </w:ins>
      <w:ins w:id="207" w:author="user" w:date="2023-07-18T13:23:00Z">
        <w:r w:rsidRPr="005B137C">
          <w:rPr>
            <w:rFonts w:asciiTheme="majorBidi" w:hAnsiTheme="majorBidi" w:cstheme="majorBidi"/>
            <w:color w:val="202124"/>
            <w:lang w:val="en"/>
          </w:rPr>
          <w:t xml:space="preserve"> the voltage from 24V/1A to 5V</w:t>
        </w:r>
      </w:ins>
      <w:ins w:id="208" w:author="user" w:date="2023-07-18T13:47:00Z">
        <w:r w:rsidR="006E02C3">
          <w:rPr>
            <w:rFonts w:asciiTheme="majorBidi" w:hAnsiTheme="majorBidi" w:cstheme="majorBidi"/>
            <w:color w:val="202124"/>
            <w:lang w:val="en"/>
          </w:rPr>
          <w:t>-</w:t>
        </w:r>
      </w:ins>
      <w:ins w:id="209" w:author="user" w:date="2023-07-18T13:24:00Z">
        <w:r w:rsidRPr="005B137C">
          <w:rPr>
            <w:rFonts w:asciiTheme="majorBidi" w:hAnsiTheme="majorBidi" w:cstheme="majorBidi"/>
            <w:color w:val="202124"/>
            <w:lang w:val="en"/>
          </w:rPr>
          <w:t>4A</w:t>
        </w:r>
      </w:ins>
      <w:ins w:id="210" w:author="user" w:date="2023-07-18T13:47:00Z">
        <w:r w:rsidR="00026CCD">
          <w:rPr>
            <w:rFonts w:asciiTheme="majorBidi" w:hAnsiTheme="majorBidi" w:cstheme="majorBidi"/>
            <w:color w:val="FF0000"/>
            <w:lang w:val="en"/>
          </w:rPr>
          <w:t>/12V</w:t>
        </w:r>
        <w:r w:rsidR="006E02C3">
          <w:rPr>
            <w:rFonts w:asciiTheme="majorBidi" w:hAnsiTheme="majorBidi" w:cstheme="majorBidi"/>
            <w:color w:val="FF0000"/>
            <w:lang w:val="en"/>
          </w:rPr>
          <w:t>-</w:t>
        </w:r>
        <w:r w:rsidR="00026CCD">
          <w:rPr>
            <w:rFonts w:asciiTheme="majorBidi" w:hAnsiTheme="majorBidi" w:cstheme="majorBidi"/>
            <w:color w:val="FF0000"/>
            <w:lang w:val="en"/>
          </w:rPr>
          <w:t>3A</w:t>
        </w:r>
      </w:ins>
      <w:ins w:id="211" w:author="user" w:date="2023-07-18T13:28:00Z">
        <w:r w:rsidR="005B137C" w:rsidRPr="005B137C">
          <w:rPr>
            <w:rFonts w:asciiTheme="majorBidi" w:hAnsiTheme="majorBidi" w:cstheme="majorBidi"/>
            <w:color w:val="202124"/>
            <w:lang w:val="en"/>
          </w:rPr>
          <w:t xml:space="preserve">. </w:t>
        </w:r>
        <w:r w:rsidR="005B137C">
          <w:rPr>
            <w:rFonts w:asciiTheme="majorBidi" w:hAnsiTheme="majorBidi" w:cstheme="majorBidi"/>
            <w:color w:val="202124"/>
            <w:lang w:val="en"/>
          </w:rPr>
          <w:t>U4</w:t>
        </w:r>
      </w:ins>
      <w:ins w:id="212" w:author="user" w:date="2023-07-18T13:48:00Z">
        <w:r w:rsidR="006E02C3">
          <w:rPr>
            <w:rFonts w:asciiTheme="majorBidi" w:hAnsiTheme="majorBidi" w:cstheme="majorBidi"/>
            <w:color w:val="FF0000"/>
            <w:lang w:val="en"/>
          </w:rPr>
          <w:t>/U5</w:t>
        </w:r>
      </w:ins>
      <w:ins w:id="213" w:author="user" w:date="2023-07-18T13:28:00Z">
        <w:r w:rsidR="005B137C">
          <w:rPr>
            <w:rFonts w:asciiTheme="majorBidi" w:hAnsiTheme="majorBidi" w:cstheme="majorBidi"/>
            <w:color w:val="202124"/>
            <w:lang w:val="en"/>
          </w:rPr>
          <w:t xml:space="preserve"> is </w:t>
        </w:r>
      </w:ins>
      <w:ins w:id="214" w:author="user" w:date="2023-07-18T13:29:00Z">
        <w:r w:rsidR="005B137C">
          <w:rPr>
            <w:rFonts w:asciiTheme="majorBidi" w:hAnsiTheme="majorBidi" w:cstheme="majorBidi"/>
            <w:color w:val="202124"/>
            <w:lang w:val="en"/>
          </w:rPr>
          <w:t>responsible for this process while the capa</w:t>
        </w:r>
      </w:ins>
      <w:ins w:id="215" w:author="user" w:date="2023-07-18T13:30:00Z">
        <w:r w:rsidR="005B137C">
          <w:rPr>
            <w:rFonts w:asciiTheme="majorBidi" w:hAnsiTheme="majorBidi" w:cstheme="majorBidi"/>
            <w:color w:val="202124"/>
            <w:lang w:val="en"/>
          </w:rPr>
          <w:t>citors are for filtering the nois</w:t>
        </w:r>
      </w:ins>
      <w:ins w:id="216" w:author="user" w:date="2023-07-18T13:31:00Z">
        <w:r w:rsidR="005B137C">
          <w:rPr>
            <w:rFonts w:asciiTheme="majorBidi" w:hAnsiTheme="majorBidi" w:cstheme="majorBidi"/>
            <w:color w:val="202124"/>
            <w:lang w:val="en"/>
          </w:rPr>
          <w:t>es of the input</w:t>
        </w:r>
      </w:ins>
      <w:ins w:id="217" w:author="user" w:date="2023-07-18T13:37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. </w:t>
        </w:r>
      </w:ins>
      <w:ins w:id="218" w:author="user" w:date="2023-07-18T13:38:00Z">
        <w:r w:rsidR="00026CCD">
          <w:rPr>
            <w:rFonts w:asciiTheme="majorBidi" w:hAnsiTheme="majorBidi" w:cstheme="majorBidi"/>
            <w:color w:val="202124"/>
            <w:lang w:val="en"/>
          </w:rPr>
          <w:t>S</w:t>
        </w:r>
      </w:ins>
      <w:ins w:id="219" w:author="user" w:date="2023-07-18T13:31:00Z">
        <w:r w:rsidR="005B137C">
          <w:rPr>
            <w:rFonts w:asciiTheme="majorBidi" w:hAnsiTheme="majorBidi" w:cstheme="majorBidi"/>
            <w:color w:val="202124"/>
            <w:lang w:val="en"/>
          </w:rPr>
          <w:t>eco</w:t>
        </w:r>
      </w:ins>
      <w:ins w:id="220" w:author="user" w:date="2023-07-18T13:32:00Z">
        <w:r w:rsidR="005B137C">
          <w:rPr>
            <w:rFonts w:asciiTheme="majorBidi" w:hAnsiTheme="majorBidi" w:cstheme="majorBidi"/>
            <w:color w:val="202124"/>
            <w:lang w:val="en"/>
          </w:rPr>
          <w:t>n</w:t>
        </w:r>
      </w:ins>
      <w:ins w:id="221" w:author="user" w:date="2023-07-18T13:31:00Z">
        <w:r w:rsidR="005B137C">
          <w:rPr>
            <w:rFonts w:asciiTheme="majorBidi" w:hAnsiTheme="majorBidi" w:cstheme="majorBidi"/>
            <w:color w:val="202124"/>
            <w:lang w:val="en"/>
          </w:rPr>
          <w:t xml:space="preserve">d </w:t>
        </w:r>
      </w:ins>
      <w:ins w:id="222" w:author="user" w:date="2023-07-18T13:32:00Z">
        <w:r w:rsidR="005B137C">
          <w:rPr>
            <w:rFonts w:asciiTheme="majorBidi" w:hAnsiTheme="majorBidi" w:cstheme="majorBidi"/>
            <w:color w:val="202124"/>
            <w:lang w:val="en"/>
          </w:rPr>
          <w:t>part</w:t>
        </w:r>
      </w:ins>
      <w:ins w:id="223" w:author="user" w:date="2023-07-18T13:33:00Z">
        <w:r w:rsidR="005B137C">
          <w:rPr>
            <w:rFonts w:asciiTheme="majorBidi" w:hAnsiTheme="majorBidi" w:cstheme="majorBidi"/>
            <w:color w:val="202124"/>
            <w:lang w:val="en"/>
          </w:rPr>
          <w:t xml:space="preserve"> the induct</w:t>
        </w:r>
      </w:ins>
      <w:ins w:id="224" w:author="user" w:date="2023-07-18T13:34:00Z">
        <w:r w:rsidR="005B137C">
          <w:rPr>
            <w:rFonts w:asciiTheme="majorBidi" w:hAnsiTheme="majorBidi" w:cstheme="majorBidi"/>
            <w:color w:val="202124"/>
            <w:lang w:val="en"/>
          </w:rPr>
          <w:t xml:space="preserve">or to stabilize the current </w:t>
        </w:r>
      </w:ins>
      <w:ins w:id="225" w:author="user" w:date="2023-07-18T13:35:00Z">
        <w:r w:rsidR="005B137C">
          <w:rPr>
            <w:rFonts w:asciiTheme="majorBidi" w:hAnsiTheme="majorBidi" w:cstheme="majorBidi"/>
            <w:color w:val="202124"/>
            <w:lang w:val="en"/>
          </w:rPr>
          <w:t xml:space="preserve">and capacitors to stabilize </w:t>
        </w:r>
      </w:ins>
      <w:ins w:id="226" w:author="user" w:date="2023-07-18T13:36:00Z">
        <w:r w:rsidR="005B137C">
          <w:rPr>
            <w:rFonts w:asciiTheme="majorBidi" w:hAnsiTheme="majorBidi" w:cstheme="majorBidi"/>
            <w:color w:val="202124"/>
            <w:lang w:val="en"/>
          </w:rPr>
          <w:t>the voltage from circuit by the diode that will prevent an o</w:t>
        </w:r>
      </w:ins>
      <w:ins w:id="227" w:author="user" w:date="2023-07-18T13:37:00Z">
        <w:r w:rsidR="005B137C">
          <w:rPr>
            <w:rFonts w:asciiTheme="majorBidi" w:hAnsiTheme="majorBidi" w:cstheme="majorBidi"/>
            <w:color w:val="202124"/>
            <w:lang w:val="en"/>
          </w:rPr>
          <w:t>pen circuit when the load in removed</w:t>
        </w:r>
      </w:ins>
      <w:ins w:id="228" w:author="user" w:date="2023-07-18T13:38:00Z">
        <w:r w:rsidR="00026CCD">
          <w:rPr>
            <w:rFonts w:asciiTheme="majorBidi" w:hAnsiTheme="majorBidi" w:cstheme="majorBidi"/>
            <w:color w:val="202124"/>
            <w:lang w:val="en"/>
          </w:rPr>
          <w:t>. Third part, the volt</w:t>
        </w:r>
      </w:ins>
      <w:ins w:id="229" w:author="user" w:date="2023-07-18T13:39:00Z">
        <w:r w:rsidR="00026CCD">
          <w:rPr>
            <w:rFonts w:asciiTheme="majorBidi" w:hAnsiTheme="majorBidi" w:cstheme="majorBidi"/>
            <w:color w:val="202124"/>
            <w:lang w:val="en"/>
          </w:rPr>
          <w:t>age divider to provide a feed</w:t>
        </w:r>
      </w:ins>
      <w:ins w:id="230" w:author="user" w:date="2023-07-18T13:44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231" w:author="user" w:date="2023-07-18T13:39:00Z">
        <w:r w:rsidR="00026CCD">
          <w:rPr>
            <w:rFonts w:asciiTheme="majorBidi" w:hAnsiTheme="majorBidi" w:cstheme="majorBidi"/>
            <w:color w:val="202124"/>
            <w:lang w:val="en"/>
          </w:rPr>
          <w:t>back to the buck convertor</w:t>
        </w:r>
      </w:ins>
      <w:ins w:id="232" w:author="user" w:date="2023-07-18T13:40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233" w:author="user" w:date="2023-07-18T13:41:00Z">
        <w:r w:rsidR="00026CCD">
          <w:rPr>
            <w:rFonts w:asciiTheme="majorBidi" w:hAnsiTheme="majorBidi" w:cstheme="majorBidi"/>
            <w:color w:val="202124"/>
            <w:lang w:val="en"/>
          </w:rPr>
          <w:t>if the voltage is 5</w:t>
        </w:r>
      </w:ins>
      <w:ins w:id="234" w:author="user" w:date="2023-07-18T13:42:00Z">
        <w:r w:rsidR="00026CCD">
          <w:rPr>
            <w:rFonts w:asciiTheme="majorBidi" w:hAnsiTheme="majorBidi" w:cstheme="majorBidi"/>
            <w:color w:val="202124"/>
            <w:lang w:val="en"/>
          </w:rPr>
          <w:t>V</w:t>
        </w:r>
      </w:ins>
      <w:ins w:id="235" w:author="user" w:date="2023-07-18T13:49:00Z">
        <w:r w:rsidR="006E02C3">
          <w:rPr>
            <w:rFonts w:asciiTheme="majorBidi" w:hAnsiTheme="majorBidi" w:cstheme="majorBidi"/>
            <w:color w:val="FF0000"/>
            <w:lang w:val="en"/>
          </w:rPr>
          <w:t>/12V</w:t>
        </w:r>
      </w:ins>
      <w:ins w:id="236" w:author="user" w:date="2023-07-18T13:42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. Finally, </w:t>
        </w:r>
      </w:ins>
      <w:ins w:id="237" w:author="user" w:date="2023-07-18T13:44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the </w:t>
        </w:r>
      </w:ins>
      <w:ins w:id="238" w:author="user" w:date="2023-07-18T13:42:00Z">
        <w:r w:rsidR="00026CCD">
          <w:rPr>
            <w:rFonts w:asciiTheme="majorBidi" w:hAnsiTheme="majorBidi" w:cstheme="majorBidi"/>
            <w:color w:val="202124"/>
            <w:lang w:val="en"/>
          </w:rPr>
          <w:t>LED</w:t>
        </w:r>
      </w:ins>
      <w:ins w:id="239" w:author="user" w:date="2023-07-18T13:44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 L</w:t>
        </w:r>
        <w:r w:rsidR="00026CCD">
          <w:rPr>
            <w:rFonts w:asciiTheme="majorBidi" w:hAnsiTheme="majorBidi" w:cstheme="majorBidi"/>
            <w:color w:val="202124"/>
            <w:vertAlign w:val="subscript"/>
            <w:lang w:val="en"/>
          </w:rPr>
          <w:t>5v</w:t>
        </w:r>
      </w:ins>
      <w:ins w:id="240" w:author="user" w:date="2023-07-18T13:42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  <w:ins w:id="241" w:author="user" w:date="2023-07-18T13:50:00Z">
        <w:r w:rsidR="006E02C3">
          <w:rPr>
            <w:rFonts w:asciiTheme="majorBidi" w:hAnsiTheme="majorBidi" w:cstheme="majorBidi"/>
            <w:color w:val="FF0000"/>
            <w:lang w:val="en"/>
          </w:rPr>
          <w:t>/L</w:t>
        </w:r>
        <w:r w:rsidR="006E02C3" w:rsidRPr="006E02C3">
          <w:rPr>
            <w:rFonts w:asciiTheme="majorBidi" w:hAnsiTheme="majorBidi" w:cstheme="majorBidi"/>
            <w:color w:val="FF0000"/>
            <w:vertAlign w:val="subscript"/>
            <w:lang w:val="en"/>
            <w:rPrChange w:id="242" w:author="user" w:date="2023-07-18T13:50:00Z">
              <w:rPr>
                <w:rFonts w:asciiTheme="majorBidi" w:hAnsiTheme="majorBidi" w:cstheme="majorBidi"/>
                <w:color w:val="FF0000"/>
                <w:lang w:val="en"/>
              </w:rPr>
            </w:rPrChange>
          </w:rPr>
          <w:t>12V</w:t>
        </w:r>
        <w:r w:rsidR="006E02C3">
          <w:rPr>
            <w:rFonts w:asciiTheme="majorBidi" w:hAnsiTheme="majorBidi" w:cstheme="majorBidi"/>
            <w:color w:val="FF0000"/>
            <w:vertAlign w:val="subscript"/>
            <w:lang w:val="en"/>
          </w:rPr>
          <w:t xml:space="preserve"> </w:t>
        </w:r>
      </w:ins>
      <w:ins w:id="243" w:author="user" w:date="2023-07-18T13:44:00Z">
        <w:r w:rsidR="00026CCD">
          <w:rPr>
            <w:rFonts w:asciiTheme="majorBidi" w:hAnsiTheme="majorBidi" w:cstheme="majorBidi"/>
            <w:color w:val="202124"/>
            <w:lang w:val="en"/>
          </w:rPr>
          <w:t>to indicate</w:t>
        </w:r>
      </w:ins>
      <w:ins w:id="244" w:author="user" w:date="2023-07-18T13:45:00Z">
        <w:r w:rsidR="00026CCD">
          <w:rPr>
            <w:rFonts w:asciiTheme="majorBidi" w:hAnsiTheme="majorBidi" w:cstheme="majorBidi"/>
            <w:color w:val="202124"/>
            <w:lang w:val="en"/>
          </w:rPr>
          <w:t xml:space="preserve"> the presence of 5V</w:t>
        </w:r>
      </w:ins>
      <w:ins w:id="245" w:author="user" w:date="2023-07-18T13:50:00Z">
        <w:r w:rsidR="006E02C3">
          <w:rPr>
            <w:rFonts w:asciiTheme="majorBidi" w:hAnsiTheme="majorBidi" w:cstheme="majorBidi"/>
            <w:color w:val="FF0000"/>
            <w:lang w:val="en"/>
          </w:rPr>
          <w:t>/12V</w:t>
        </w:r>
      </w:ins>
      <w:ins w:id="246" w:author="user" w:date="2023-07-18T13:45:00Z">
        <w:r w:rsidR="00026CCD">
          <w:rPr>
            <w:rFonts w:asciiTheme="majorBidi" w:hAnsiTheme="majorBidi" w:cstheme="majorBidi"/>
            <w:color w:val="202124"/>
            <w:lang w:val="en"/>
          </w:rPr>
          <w:t>.</w:t>
        </w:r>
      </w:ins>
    </w:p>
    <w:p w14:paraId="2A421C62" w14:textId="77777777" w:rsidR="00DD7E2B" w:rsidRPr="00DD7E2B" w:rsidRDefault="006E02C3" w:rsidP="006820FB">
      <w:pPr>
        <w:pStyle w:val="ListParagraph"/>
        <w:numPr>
          <w:ilvl w:val="0"/>
          <w:numId w:val="16"/>
        </w:numPr>
        <w:rPr>
          <w:ins w:id="247" w:author="user" w:date="2023-07-18T13:59:00Z"/>
          <w:rFonts w:asciiTheme="majorBidi" w:hAnsiTheme="majorBidi" w:cstheme="majorBidi"/>
          <w:rPrChange w:id="248" w:author="user" w:date="2023-07-18T13:59:00Z">
            <w:rPr>
              <w:ins w:id="249" w:author="user" w:date="2023-07-18T13:59:00Z"/>
              <w:rFonts w:asciiTheme="majorBidi" w:hAnsiTheme="majorBidi" w:cstheme="majorBidi"/>
              <w:color w:val="202124"/>
              <w:lang w:val="en"/>
            </w:rPr>
          </w:rPrChange>
        </w:rPr>
      </w:pPr>
      <w:ins w:id="250" w:author="user" w:date="2023-07-18T13:53:00Z">
        <w:r>
          <w:rPr>
            <w:rFonts w:asciiTheme="majorBidi" w:hAnsiTheme="majorBidi" w:cstheme="majorBidi"/>
            <w:color w:val="202124"/>
            <w:lang w:val="en"/>
          </w:rPr>
          <w:t>Port U3 ha</w:t>
        </w:r>
      </w:ins>
      <w:ins w:id="251" w:author="user" w:date="2023-07-18T13:54:00Z">
        <w:r>
          <w:rPr>
            <w:rFonts w:asciiTheme="majorBidi" w:hAnsiTheme="majorBidi" w:cstheme="majorBidi"/>
            <w:color w:val="202124"/>
            <w:lang w:val="en"/>
          </w:rPr>
          <w:t xml:space="preserve">s Sol+ input </w:t>
        </w:r>
      </w:ins>
      <w:ins w:id="252" w:author="user" w:date="2023-07-18T13:55:00Z">
        <w:r>
          <w:rPr>
            <w:rFonts w:asciiTheme="majorBidi" w:hAnsiTheme="majorBidi" w:cstheme="majorBidi"/>
            <w:color w:val="202124"/>
            <w:lang w:val="en"/>
          </w:rPr>
          <w:t>port from solar panels, B+ input/output port for battery</w:t>
        </w:r>
      </w:ins>
      <w:ins w:id="253" w:author="user" w:date="2023-07-18T13:56:00Z">
        <w:r>
          <w:rPr>
            <w:rFonts w:asciiTheme="majorBidi" w:hAnsiTheme="majorBidi" w:cstheme="majorBidi"/>
            <w:color w:val="202124"/>
            <w:lang w:val="en"/>
          </w:rPr>
          <w:t>, +5V and +12V output port</w:t>
        </w:r>
      </w:ins>
      <w:ins w:id="254" w:author="user" w:date="2023-07-18T13:57:00Z">
        <w:r>
          <w:rPr>
            <w:rFonts w:asciiTheme="majorBidi" w:hAnsiTheme="majorBidi" w:cstheme="majorBidi"/>
            <w:color w:val="202124"/>
            <w:lang w:val="en"/>
          </w:rPr>
          <w:t xml:space="preserve">s to give </w:t>
        </w:r>
        <w:r w:rsidR="00DD7E2B">
          <w:rPr>
            <w:rFonts w:asciiTheme="majorBidi" w:hAnsiTheme="majorBidi" w:cstheme="majorBidi"/>
            <w:color w:val="202124"/>
            <w:lang w:val="en"/>
          </w:rPr>
          <w:t xml:space="preserve">two size </w:t>
        </w:r>
        <w:r>
          <w:rPr>
            <w:rFonts w:asciiTheme="majorBidi" w:hAnsiTheme="majorBidi" w:cstheme="majorBidi"/>
            <w:color w:val="202124"/>
            <w:lang w:val="en"/>
          </w:rPr>
          <w:t>output voltage</w:t>
        </w:r>
      </w:ins>
      <w:ins w:id="255" w:author="user" w:date="2023-07-18T13:58:00Z">
        <w:r w:rsidR="00DD7E2B">
          <w:rPr>
            <w:rFonts w:asciiTheme="majorBidi" w:hAnsiTheme="majorBidi" w:cstheme="majorBidi"/>
            <w:color w:val="202124"/>
            <w:lang w:val="en"/>
          </w:rPr>
          <w:t xml:space="preserve"> for CubeSAT</w:t>
        </w:r>
      </w:ins>
      <w:ins w:id="256" w:author="user" w:date="2023-07-18T13:57:00Z">
        <w:r>
          <w:rPr>
            <w:rFonts w:asciiTheme="majorBidi" w:hAnsiTheme="majorBidi" w:cstheme="majorBidi"/>
            <w:color w:val="202124"/>
            <w:lang w:val="en"/>
          </w:rPr>
          <w:t>.</w:t>
        </w:r>
      </w:ins>
      <w:ins w:id="257" w:author="user" w:date="2023-07-18T13:59:00Z">
        <w:r w:rsidR="00DD7E2B">
          <w:rPr>
            <w:rFonts w:asciiTheme="majorBidi" w:hAnsiTheme="majorBidi" w:cstheme="majorBidi"/>
            <w:color w:val="202124"/>
            <w:lang w:val="en"/>
          </w:rPr>
          <w:t xml:space="preserve"> </w:t>
        </w:r>
      </w:ins>
    </w:p>
    <w:p w14:paraId="0C66E870" w14:textId="3B6492C6" w:rsidR="00487583" w:rsidRPr="00487583" w:rsidRDefault="00487583" w:rsidP="006820FB">
      <w:pPr>
        <w:pStyle w:val="ListParagraph"/>
        <w:numPr>
          <w:ilvl w:val="0"/>
          <w:numId w:val="16"/>
        </w:numPr>
        <w:rPr>
          <w:ins w:id="258" w:author="user" w:date="2023-07-18T14:00:00Z"/>
          <w:rFonts w:asciiTheme="majorBidi" w:hAnsiTheme="majorBidi" w:cstheme="majorBidi"/>
          <w:rPrChange w:id="259" w:author="user" w:date="2023-07-18T14:00:00Z">
            <w:rPr>
              <w:ins w:id="260" w:author="user" w:date="2023-07-18T14:00:00Z"/>
              <w:rFonts w:asciiTheme="majorBidi" w:hAnsiTheme="majorBidi" w:cstheme="majorBidi"/>
              <w:color w:val="202124"/>
              <w:lang w:val="en"/>
            </w:rPr>
          </w:rPrChange>
        </w:rPr>
      </w:pPr>
      <w:ins w:id="261" w:author="user" w:date="2023-07-18T14:05:00Z">
        <w:r>
          <w:rPr>
            <w:rFonts w:asciiTheme="majorBidi" w:hAnsiTheme="majorBidi" w:cstheme="majorBidi"/>
            <w:color w:val="202124"/>
            <w:lang w:val="en"/>
          </w:rPr>
          <w:t xml:space="preserve">Port </w:t>
        </w:r>
      </w:ins>
      <w:ins w:id="262" w:author="user" w:date="2023-07-18T13:59:00Z">
        <w:r>
          <w:rPr>
            <w:rFonts w:asciiTheme="majorBidi" w:hAnsiTheme="majorBidi" w:cstheme="majorBidi"/>
            <w:color w:val="202124"/>
            <w:lang w:val="en"/>
          </w:rPr>
          <w:t>USB</w:t>
        </w:r>
      </w:ins>
      <w:ins w:id="263" w:author="user" w:date="2023-07-18T14:00:00Z">
        <w:r w:rsidRPr="00487583">
          <w:rPr>
            <w:rFonts w:asciiTheme="majorBidi" w:hAnsiTheme="majorBidi" w:cstheme="majorBidi"/>
            <w:color w:val="202124"/>
            <w:vertAlign w:val="subscript"/>
            <w:lang w:val="en"/>
            <w:rPrChange w:id="264" w:author="user" w:date="2023-07-18T14:06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1</w:t>
        </w:r>
        <w:r>
          <w:rPr>
            <w:rFonts w:asciiTheme="majorBidi" w:hAnsiTheme="majorBidi" w:cstheme="majorBidi"/>
            <w:color w:val="202124"/>
            <w:lang w:val="en"/>
          </w:rPr>
          <w:t xml:space="preserve"> is a 5V power supply to charge smart devices.</w:t>
        </w:r>
      </w:ins>
    </w:p>
    <w:p w14:paraId="09C24BD5" w14:textId="136461A7" w:rsidR="000F2604" w:rsidRPr="000F2604" w:rsidRDefault="00487583" w:rsidP="006820FB">
      <w:pPr>
        <w:pStyle w:val="ListParagraph"/>
        <w:numPr>
          <w:ilvl w:val="0"/>
          <w:numId w:val="16"/>
        </w:numPr>
        <w:rPr>
          <w:ins w:id="265" w:author="user" w:date="2023-07-18T14:10:00Z"/>
          <w:rFonts w:asciiTheme="majorBidi" w:hAnsiTheme="majorBidi" w:cstheme="majorBidi"/>
          <w:rPrChange w:id="266" w:author="user" w:date="2023-07-18T14:10:00Z">
            <w:rPr>
              <w:ins w:id="267" w:author="user" w:date="2023-07-18T14:10:00Z"/>
              <w:rFonts w:asciiTheme="majorBidi" w:hAnsiTheme="majorBidi" w:cstheme="majorBidi"/>
              <w:color w:val="202124"/>
              <w:lang w:val="en"/>
            </w:rPr>
          </w:rPrChange>
        </w:rPr>
      </w:pPr>
      <w:ins w:id="268" w:author="user" w:date="2023-07-18T14:06:00Z">
        <w:r>
          <w:rPr>
            <w:rFonts w:asciiTheme="majorBidi" w:hAnsiTheme="majorBidi" w:cstheme="majorBidi"/>
            <w:color w:val="202124"/>
          </w:rPr>
          <w:t>Port</w:t>
        </w:r>
      </w:ins>
      <w:ins w:id="269" w:author="user" w:date="2023-07-18T14:01:00Z">
        <w:r>
          <w:rPr>
            <w:rFonts w:asciiTheme="majorBidi" w:hAnsiTheme="majorBidi" w:cstheme="majorBidi"/>
            <w:color w:val="202124"/>
            <w:lang w:val="en"/>
          </w:rPr>
          <w:t xml:space="preserve"> J</w:t>
        </w:r>
        <w:r w:rsidRPr="000F2604">
          <w:rPr>
            <w:rFonts w:asciiTheme="majorBidi" w:hAnsiTheme="majorBidi" w:cstheme="majorBidi"/>
            <w:color w:val="202124"/>
            <w:vertAlign w:val="subscript"/>
            <w:lang w:val="en"/>
            <w:rPrChange w:id="270" w:author="user" w:date="2023-07-18T14:11:00Z">
              <w:rPr>
                <w:rFonts w:asciiTheme="majorBidi" w:hAnsiTheme="majorBidi" w:cstheme="majorBidi"/>
                <w:color w:val="202124"/>
                <w:lang w:val="en"/>
              </w:rPr>
            </w:rPrChange>
          </w:rPr>
          <w:t>1</w:t>
        </w:r>
        <w:r>
          <w:rPr>
            <w:rFonts w:asciiTheme="majorBidi" w:hAnsiTheme="majorBidi" w:cstheme="majorBidi"/>
            <w:color w:val="202124"/>
            <w:lang w:val="en"/>
          </w:rPr>
          <w:t xml:space="preserve"> is to test the </w:t>
        </w:r>
      </w:ins>
      <w:ins w:id="271" w:author="user" w:date="2023-07-18T14:02:00Z">
        <w:r>
          <w:rPr>
            <w:rFonts w:asciiTheme="majorBidi" w:hAnsiTheme="majorBidi" w:cstheme="majorBidi"/>
            <w:color w:val="202124"/>
            <w:lang w:val="en"/>
          </w:rPr>
          <w:t xml:space="preserve">effectiveness of the </w:t>
        </w:r>
      </w:ins>
      <w:ins w:id="272" w:author="user" w:date="2023-07-18T14:03:00Z">
        <w:r>
          <w:rPr>
            <w:rFonts w:asciiTheme="majorBidi" w:hAnsiTheme="majorBidi" w:cstheme="majorBidi"/>
            <w:color w:val="202124"/>
            <w:lang w:val="en"/>
          </w:rPr>
          <w:t>solar charger and the buck converter</w:t>
        </w:r>
      </w:ins>
      <w:ins w:id="273" w:author="user" w:date="2023-07-18T14:12:00Z">
        <w:r w:rsidR="000F2604">
          <w:rPr>
            <w:rFonts w:asciiTheme="majorBidi" w:hAnsiTheme="majorBidi" w:cstheme="majorBidi"/>
            <w:color w:val="202124"/>
            <w:lang w:val="en"/>
          </w:rPr>
          <w:t xml:space="preserve"> 5V</w:t>
        </w:r>
      </w:ins>
      <w:ins w:id="274" w:author="user" w:date="2023-07-18T14:03:00Z">
        <w:r>
          <w:rPr>
            <w:rFonts w:asciiTheme="majorBidi" w:hAnsiTheme="majorBidi" w:cstheme="majorBidi"/>
            <w:color w:val="202124"/>
            <w:lang w:val="en"/>
          </w:rPr>
          <w:t xml:space="preserve"> manually with</w:t>
        </w:r>
      </w:ins>
      <w:ins w:id="275" w:author="user" w:date="2023-07-18T14:04:00Z">
        <w:r>
          <w:rPr>
            <w:rFonts w:asciiTheme="majorBidi" w:hAnsiTheme="majorBidi" w:cstheme="majorBidi"/>
            <w:color w:val="202124"/>
            <w:lang w:val="en"/>
          </w:rPr>
          <w:t>out the use of the Controller</w:t>
        </w:r>
      </w:ins>
      <w:ins w:id="276" w:author="user" w:date="2023-07-18T14:16:00Z">
        <w:r w:rsidR="000F2604">
          <w:rPr>
            <w:rFonts w:asciiTheme="majorBidi" w:hAnsiTheme="majorBidi" w:cstheme="majorBidi"/>
            <w:color w:val="202124"/>
            <w:lang w:val="en"/>
          </w:rPr>
          <w:t>.</w:t>
        </w:r>
      </w:ins>
    </w:p>
    <w:p w14:paraId="3A1414F9" w14:textId="6EB77568" w:rsidR="00361044" w:rsidRPr="005B137C" w:rsidRDefault="008A11F8" w:rsidP="008D3E38">
      <w:pPr>
        <w:pStyle w:val="Heading1"/>
        <w:numPr>
          <w:ilvl w:val="0"/>
          <w:numId w:val="1"/>
        </w:numPr>
        <w:pPrChange w:id="277" w:author="user" w:date="2023-08-05T09:20:00Z">
          <w:pPr/>
        </w:pPrChange>
      </w:pPr>
      <w:ins w:id="278" w:author="user" w:date="2023-08-05T09:32:00Z">
        <w:r>
          <w:rPr>
            <w:rFonts w:asciiTheme="majorBidi" w:hAnsiTheme="majorBidi"/>
            <w:lang w:val="en"/>
          </w:rPr>
          <w:t>Software:</w:t>
        </w:r>
      </w:ins>
      <w:ins w:id="279" w:author="user" w:date="2023-07-18T14:03:00Z">
        <w:r w:rsidR="00487583">
          <w:rPr>
            <w:lang w:val="en"/>
          </w:rPr>
          <w:t xml:space="preserve"> </w:t>
        </w:r>
      </w:ins>
      <w:ins w:id="280" w:author="user" w:date="2023-07-18T13:53:00Z">
        <w:r w:rsidR="006E02C3">
          <w:rPr>
            <w:lang w:val="en"/>
          </w:rPr>
          <w:t xml:space="preserve"> </w:t>
        </w:r>
      </w:ins>
      <w:ins w:id="281" w:author="user" w:date="2023-07-18T13:44:00Z">
        <w:r w:rsidR="00026CCD">
          <w:rPr>
            <w:lang w:val="en"/>
          </w:rPr>
          <w:t xml:space="preserve"> </w:t>
        </w:r>
      </w:ins>
      <w:ins w:id="282" w:author="user" w:date="2023-07-18T13:30:00Z">
        <w:r w:rsidR="005B137C">
          <w:rPr>
            <w:lang w:val="en"/>
          </w:rPr>
          <w:t xml:space="preserve">  </w:t>
        </w:r>
      </w:ins>
    </w:p>
    <w:p w14:paraId="6BC33D92" w14:textId="6C2D3CBB" w:rsidR="008D3E38" w:rsidRDefault="005E4F22" w:rsidP="008D3E38">
      <w:pPr>
        <w:pStyle w:val="ListParagraph"/>
        <w:numPr>
          <w:ilvl w:val="0"/>
          <w:numId w:val="13"/>
        </w:numPr>
        <w:rPr>
          <w:ins w:id="283" w:author="user" w:date="2023-08-05T09:33:00Z"/>
          <w:rFonts w:asciiTheme="majorBidi" w:hAnsiTheme="majorBidi" w:cstheme="majorBidi"/>
        </w:rPr>
      </w:pPr>
      <w:del w:id="284" w:author="user" w:date="2023-08-05T09:24:00Z">
        <w:r w:rsidRPr="008D3E38" w:rsidDel="008D3E38">
          <w:rPr>
            <w:rFonts w:asciiTheme="majorBidi" w:hAnsiTheme="majorBidi" w:cstheme="majorBidi"/>
            <w:rPrChange w:id="285" w:author="user" w:date="2023-08-05T09:24:00Z">
              <w:rPr/>
            </w:rPrChange>
          </w:rPr>
          <w:delText xml:space="preserve"> </w:delText>
        </w:r>
      </w:del>
      <w:ins w:id="286" w:author="user" w:date="2023-08-05T09:22:00Z">
        <w:r w:rsidR="008D3E38" w:rsidRPr="008D3E38">
          <w:rPr>
            <w:rFonts w:asciiTheme="majorBidi" w:hAnsiTheme="majorBidi" w:cstheme="majorBidi"/>
            <w:rPrChange w:id="287" w:author="user" w:date="2023-08-05T09:24:00Z">
              <w:rPr/>
            </w:rPrChange>
          </w:rPr>
          <w:t>Program</w:t>
        </w:r>
      </w:ins>
      <w:ins w:id="288" w:author="user" w:date="2023-08-05T09:23:00Z">
        <w:r w:rsidR="008D3E38" w:rsidRPr="008D3E38">
          <w:rPr>
            <w:rFonts w:asciiTheme="majorBidi" w:hAnsiTheme="majorBidi" w:cstheme="majorBidi"/>
            <w:rPrChange w:id="289" w:author="user" w:date="2023-08-05T09:24:00Z">
              <w:rPr/>
            </w:rPrChange>
          </w:rPr>
          <w:t>ed the STM32F by C language program to read the in</w:t>
        </w:r>
      </w:ins>
      <w:ins w:id="290" w:author="user" w:date="2023-08-05T09:24:00Z">
        <w:r w:rsidR="008D3E38" w:rsidRPr="008D3E38">
          <w:rPr>
            <w:rFonts w:asciiTheme="majorBidi" w:hAnsiTheme="majorBidi" w:cstheme="majorBidi"/>
            <w:rPrChange w:id="291" w:author="user" w:date="2023-08-05T09:24:00Z">
              <w:rPr/>
            </w:rPrChange>
          </w:rPr>
          <w:t>puts and give the order to outputs.</w:t>
        </w:r>
      </w:ins>
    </w:p>
    <w:p w14:paraId="6DE45486" w14:textId="010CFC3B" w:rsidR="008A11F8" w:rsidRDefault="008A11F8" w:rsidP="008A11F8">
      <w:pPr>
        <w:rPr>
          <w:ins w:id="292" w:author="user" w:date="2023-08-05T09:33:00Z"/>
          <w:rFonts w:asciiTheme="majorBidi" w:hAnsiTheme="majorBidi" w:cstheme="majorBidi"/>
        </w:rPr>
      </w:pPr>
    </w:p>
    <w:p w14:paraId="2AFCFC0C" w14:textId="77777777" w:rsidR="00224580" w:rsidRDefault="00224580" w:rsidP="00224580">
      <w:pPr>
        <w:rPr>
          <w:ins w:id="293" w:author="user" w:date="2023-08-05T10:25:00Z"/>
          <w:rFonts w:asciiTheme="majorBidi" w:hAnsiTheme="majorBidi" w:cstheme="majorBidi"/>
        </w:rPr>
      </w:pPr>
    </w:p>
    <w:p w14:paraId="3706CEFE" w14:textId="249EE403" w:rsidR="008D3E38" w:rsidRPr="00224580" w:rsidDel="00AC71B9" w:rsidRDefault="008A11F8" w:rsidP="00AC71B9">
      <w:pPr>
        <w:pStyle w:val="ListParagraph"/>
        <w:numPr>
          <w:ilvl w:val="0"/>
          <w:numId w:val="19"/>
        </w:numPr>
        <w:rPr>
          <w:del w:id="294" w:author="user" w:date="2023-08-05T11:49:00Z"/>
          <w:rFonts w:asciiTheme="majorBidi" w:hAnsiTheme="majorBidi" w:cstheme="majorBidi"/>
          <w:b/>
          <w:bCs/>
          <w:rPrChange w:id="295" w:author="user" w:date="2023-08-05T10:25:00Z">
            <w:rPr>
              <w:del w:id="296" w:author="user" w:date="2023-08-05T11:49:00Z"/>
            </w:rPr>
          </w:rPrChange>
        </w:rPr>
        <w:pPrChange w:id="297" w:author="user" w:date="2023-08-05T11:49:00Z">
          <w:pPr/>
        </w:pPrChange>
      </w:pPr>
      <w:del w:id="298" w:author="user" w:date="2023-08-05T11:49:00Z">
        <w:r w:rsidRPr="00224580" w:rsidDel="00AC71B9">
          <w:rPr>
            <w:noProof/>
            <w:sz w:val="28"/>
            <w:szCs w:val="28"/>
            <w:rPrChange w:id="299" w:author="user" w:date="2023-08-05T10:26:00Z">
              <w:rPr>
                <w:noProof/>
              </w:rPr>
            </w:rPrChange>
          </w:rPr>
          <w:lastRenderedPageBreak/>
          <w:pict w14:anchorId="196575E2">
            <v:roundrect id="_x0000_s2057" style="position:absolute;left:0;text-align:left;margin-left:151.65pt;margin-top:-1.1pt;width:92.7pt;height:34.35pt;z-index:251662848" arcsize="10923f" fillcolor="white [3201]" strokecolor="black [3200]" strokeweight="5pt">
              <v:stroke linestyle="thickThin"/>
              <v:shadow color="#868686"/>
              <v:textbox>
                <w:txbxContent>
                  <w:p w14:paraId="7539427C" w14:textId="093F8837" w:rsidR="008A11F8" w:rsidRPr="00582041" w:rsidRDefault="00582041" w:rsidP="00582041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PrChange w:id="300" w:author="user" w:date="2023-08-05T09:40:00Z">
                          <w:rPr/>
                        </w:rPrChange>
                      </w:rPr>
                      <w:pPrChange w:id="301" w:author="user" w:date="2023-08-05T09:39:00Z">
                        <w:pPr/>
                      </w:pPrChange>
                    </w:pPr>
                    <w:ins w:id="302" w:author="user" w:date="2023-08-05T09:39:00Z">
                      <w:r w:rsidRPr="0058204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PrChange w:id="303" w:author="user" w:date="2023-08-05T09:40:00Z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rPrChange>
                        </w:rPr>
                        <w:t>B1=1</w:t>
                      </w:r>
                    </w:ins>
                  </w:p>
                </w:txbxContent>
              </v:textbox>
            </v:roundrect>
          </w:pict>
        </w:r>
      </w:del>
      <w:ins w:id="304" w:author="user" w:date="2023-08-05T09:33:00Z">
        <w:r w:rsidRPr="00224580">
          <w:rPr>
            <w:rFonts w:asciiTheme="majorBidi" w:hAnsiTheme="majorBidi" w:cstheme="majorBidi"/>
            <w:b/>
            <w:bCs/>
            <w:sz w:val="28"/>
            <w:szCs w:val="28"/>
            <w:rPrChange w:id="305" w:author="user" w:date="2023-08-05T10:26:00Z">
              <w:rPr>
                <w:rFonts w:asciiTheme="majorBidi" w:hAnsiTheme="majorBidi" w:cstheme="majorBidi"/>
              </w:rPr>
            </w:rPrChange>
          </w:rPr>
          <w:t>F</w:t>
        </w:r>
        <w:r w:rsidRPr="00224580">
          <w:rPr>
            <w:rFonts w:asciiTheme="majorBidi" w:hAnsiTheme="majorBidi" w:cstheme="majorBidi"/>
            <w:b/>
            <w:bCs/>
            <w:sz w:val="28"/>
            <w:szCs w:val="28"/>
            <w:rPrChange w:id="306" w:author="user" w:date="2023-08-05T10:26:00Z">
              <w:rPr>
                <w:rFonts w:asciiTheme="majorBidi" w:hAnsiTheme="majorBidi" w:cstheme="majorBidi"/>
              </w:rPr>
            </w:rPrChange>
          </w:rPr>
          <w:t>lowchart</w:t>
        </w:r>
        <w:r w:rsidRPr="00224580">
          <w:rPr>
            <w:rFonts w:asciiTheme="majorBidi" w:hAnsiTheme="majorBidi" w:cstheme="majorBidi"/>
            <w:b/>
            <w:bCs/>
            <w:sz w:val="28"/>
            <w:szCs w:val="28"/>
            <w:rPrChange w:id="307" w:author="user" w:date="2023-08-05T10:26:00Z">
              <w:rPr>
                <w:rFonts w:asciiTheme="majorBidi" w:hAnsiTheme="majorBidi" w:cstheme="majorBidi"/>
              </w:rPr>
            </w:rPrChange>
          </w:rPr>
          <w:t>:</w:t>
        </w:r>
      </w:ins>
    </w:p>
    <w:p w14:paraId="2C9BADDD" w14:textId="5C67B6E9" w:rsidR="00612703" w:rsidRPr="00612703" w:rsidDel="00AC71B9" w:rsidRDefault="00224580" w:rsidP="00AC71B9">
      <w:pPr>
        <w:pStyle w:val="ListParagraph"/>
        <w:numPr>
          <w:ilvl w:val="0"/>
          <w:numId w:val="19"/>
        </w:numPr>
        <w:rPr>
          <w:del w:id="308" w:author="user" w:date="2023-08-05T11:49:00Z"/>
          <w:rFonts w:asciiTheme="majorBidi" w:hAnsiTheme="majorBidi" w:cstheme="majorBidi"/>
        </w:rPr>
        <w:pPrChange w:id="309" w:author="user" w:date="2023-08-05T11:49:00Z">
          <w:pPr>
            <w:ind w:left="1080"/>
          </w:pPr>
        </w:pPrChange>
      </w:pPr>
      <w:del w:id="310" w:author="user" w:date="2023-08-05T11:49:00Z">
        <w:r w:rsidDel="00AC71B9">
          <w:rPr>
            <w:rFonts w:asciiTheme="majorBidi" w:hAnsiTheme="majorBidi" w:cstheme="majorBidi"/>
            <w:noProof/>
          </w:rPr>
          <w:pict w14:anchorId="4BB107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2" type="#_x0000_t32" style="position:absolute;left:0;text-align:left;margin-left:199.25pt;margin-top:7.9pt;width:.15pt;height:44.4pt;flip:x;z-index:251667968" o:connectortype="straight" strokecolor="black [3200]" strokeweight="5pt">
              <v:stroke endarrow="block"/>
              <v:shadow color="#868686"/>
            </v:shape>
          </w:pict>
        </w:r>
      </w:del>
    </w:p>
    <w:p w14:paraId="520A1DD1" w14:textId="2B172FA7" w:rsidR="00612703" w:rsidRPr="00612703" w:rsidDel="00AC71B9" w:rsidRDefault="00612703" w:rsidP="00AC71B9">
      <w:pPr>
        <w:pStyle w:val="ListParagraph"/>
        <w:numPr>
          <w:ilvl w:val="0"/>
          <w:numId w:val="19"/>
        </w:numPr>
        <w:rPr>
          <w:del w:id="311" w:author="user" w:date="2023-08-05T11:49:00Z"/>
          <w:rFonts w:asciiTheme="majorBidi" w:hAnsiTheme="majorBidi" w:cstheme="majorBidi"/>
        </w:rPr>
        <w:pPrChange w:id="312" w:author="user" w:date="2023-08-05T11:49:00Z">
          <w:pPr/>
        </w:pPrChange>
      </w:pPr>
    </w:p>
    <w:p w14:paraId="4E0DCC66" w14:textId="549895BC" w:rsidR="0054004D" w:rsidRPr="0054004D" w:rsidRDefault="006D0DB6" w:rsidP="00AC71B9">
      <w:pPr>
        <w:pStyle w:val="ListParagraph"/>
        <w:numPr>
          <w:ilvl w:val="0"/>
          <w:numId w:val="19"/>
        </w:numPr>
        <w:rPr>
          <w:ins w:id="313" w:author="user" w:date="2023-08-05T10:44:00Z"/>
          <w:lang w:bidi="ar-LB"/>
        </w:rPr>
        <w:pPrChange w:id="314" w:author="user" w:date="2023-08-05T11:49:00Z">
          <w:pPr/>
        </w:pPrChange>
      </w:pPr>
      <w:del w:id="315" w:author="user" w:date="2023-08-05T11:49:00Z">
        <w:r w:rsidDel="00AC71B9">
          <w:rPr>
            <w:noProof/>
            <w:rtl/>
            <w:lang w:val="ar-LB" w:bidi="ar-LB"/>
          </w:rPr>
          <w:pict w14:anchorId="08A4049E">
            <v:rect id="_x0000_s2100" style="position:absolute;left:0;text-align:left;margin-left:286.75pt;margin-top:270.1pt;width:42.95pt;height:25.45pt;z-index:251705856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>
                <w:txbxContent>
                  <w:p w14:paraId="46759AEA" w14:textId="089B743E" w:rsidR="0054004D" w:rsidRPr="0054004D" w:rsidRDefault="0054004D" w:rsidP="0054004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32"/>
                        <w:szCs w:val="32"/>
                        <w:rPrChange w:id="316" w:author="user" w:date="2023-08-05T10:42:00Z">
                          <w:rPr/>
                        </w:rPrChange>
                      </w:rPr>
                      <w:pPrChange w:id="317" w:author="user" w:date="2023-08-05T10:42:00Z">
                        <w:pPr/>
                      </w:pPrChange>
                    </w:pPr>
                    <w:ins w:id="318" w:author="user" w:date="2023-08-05T10:42:00Z"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ins>
                  </w:p>
                </w:txbxContent>
              </v:textbox>
            </v:rect>
          </w:pict>
        </w:r>
      </w:del>
      <w:del w:id="319" w:author="user" w:date="2023-08-05T10:37:00Z">
        <w:r w:rsidDel="006D0DB6">
          <w:rPr>
            <w:noProof/>
            <w:rtl/>
            <w:lang w:val="ar-LB" w:bidi="ar-LB"/>
          </w:rPr>
          <w:pict w14:anchorId="7202E323">
            <v:shape id="_x0000_s2099" type="#_x0000_t202" style="position:absolute;left:0;text-align:left;margin-left:300.1pt;margin-top:264.1pt;width:47.8pt;height:26.05pt;z-index:251704832" fillcolor="black [3200]" strokecolor="#f2f2f2 [3041]" strokeweight="3pt">
              <v:shadow on="t" type="perspective" color="#7f7f7f [1601]" opacity=".5" offset="1pt" offset2="-1pt"/>
              <v:textbox>
                <w:txbxContent>
                  <w:p w14:paraId="247EBC8F" w14:textId="77777777" w:rsidR="006D0DB6" w:rsidRDefault="006D0DB6"/>
                </w:txbxContent>
              </v:textbox>
            </v:shape>
          </w:pict>
        </w:r>
      </w:del>
      <w:del w:id="320" w:author="user" w:date="2023-08-05T10:36:00Z">
        <w:r w:rsidDel="006D0DB6">
          <w:rPr>
            <w:noProof/>
            <w:rtl/>
            <w:lang w:val="ar-LB" w:bidi="ar-LB"/>
          </w:rPr>
          <w:pict w14:anchorId="66D4AF79">
            <v:shape id="_x0000_s2098" type="#_x0000_t202" style="position:absolute;left:0;text-align:left;margin-left:295.15pt;margin-top:271.9pt;width:42.95pt;height:24.8pt;z-index:251703808">
              <v:textbox>
                <w:txbxContent>
                  <w:p w14:paraId="085C9192" w14:textId="531257E1" w:rsidR="006D0DB6" w:rsidRPr="006D0DB6" w:rsidRDefault="006D0DB6" w:rsidP="006D0DB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PrChange w:id="321" w:author="user" w:date="2023-08-05T10:35:00Z">
                          <w:rPr/>
                        </w:rPrChange>
                      </w:rPr>
                      <w:pPrChange w:id="322" w:author="user" w:date="2023-08-05T10:35:00Z">
                        <w:pPr/>
                      </w:pPrChange>
                    </w:pPr>
                  </w:p>
                </w:txbxContent>
              </v:textbox>
            </v:shape>
          </w:pict>
        </w:r>
      </w:del>
      <w:del w:id="323" w:author="user" w:date="2023-08-05T11:49:00Z">
        <w:r w:rsidR="001C1F8A" w:rsidDel="00AC71B9">
          <w:rPr>
            <w:noProof/>
            <w:rtl/>
            <w:lang w:val="ar-LB" w:bidi="ar-LB"/>
          </w:rPr>
          <w:pict w14:anchorId="73F62199">
            <v:shape id="_x0000_s2085" type="#_x0000_t32" style="position:absolute;left:0;text-align:left;margin-left:198.9pt;margin-top:422.75pt;width:121.3pt;height:.05pt;flip:x;z-index:251691520" o:connectortype="straight" strokecolor="black [3200]" strokeweight="5pt">
              <v:stroke endarrow="block"/>
              <v:shadow color="#868686"/>
            </v:shape>
          </w:pict>
        </w:r>
        <w:r w:rsidR="001C1F8A" w:rsidDel="00AC71B9">
          <w:rPr>
            <w:noProof/>
            <w:rtl/>
            <w:lang w:val="ar-LB" w:bidi="ar-LB"/>
          </w:rPr>
          <w:pict w14:anchorId="750634AB">
            <v:shape id="_x0000_s2086" type="#_x0000_t32" style="position:absolute;left:0;text-align:left;margin-left:317.7pt;margin-top:405.25pt;width:0;height:17.5pt;z-index:251692544" o:connectortype="straight" strokecolor="black [3200]" strokeweight="5pt">
              <v:shadow color="#868686"/>
            </v:shape>
          </w:pict>
        </w:r>
        <w:r w:rsidR="00F36FEC" w:rsidDel="00AC71B9">
          <w:rPr>
            <w:noProof/>
            <w:rtl/>
            <w:lang w:val="ar-LB" w:bidi="ar-LB"/>
          </w:rPr>
          <w:pict w14:anchorId="2443D185">
            <v:shape id="_x0000_s2081" type="#_x0000_t32" style="position:absolute;left:0;text-align:left;margin-left:276.45pt;margin-top:301pt;width:39.9pt;height:0;z-index:251687424" o:connectortype="straight" strokecolor="black [3200]" strokeweight="5pt">
              <v:shadow color="#868686"/>
            </v:shape>
          </w:pict>
        </w:r>
      </w:del>
      <w:del w:id="324" w:author="user" w:date="2023-08-05T10:04:00Z">
        <w:r w:rsidR="00F36FEC" w:rsidDel="00F36FEC">
          <w:rPr>
            <w:noProof/>
            <w:rtl/>
            <w:lang w:val="ar-LB" w:bidi="ar-LB"/>
          </w:rPr>
          <w:pict w14:anchorId="0D13C938"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2080" type="#_x0000_t91" style="position:absolute;left:0;text-align:left;margin-left:284.75pt;margin-top:227.15pt;width:64.15pt;height:68.25pt;z-index:251686400">
              <o:extrusion v:ext="view" on="t" rotationangle=",-25"/>
            </v:shape>
          </w:pict>
        </w:r>
      </w:del>
      <w:del w:id="325" w:author="user" w:date="2023-08-05T10:03:00Z">
        <w:r w:rsidR="00F36FEC" w:rsidDel="00F36FEC">
          <w:rPr>
            <w:noProof/>
            <w:rtl/>
            <w:lang w:val="ar-LB" w:bidi="ar-LB"/>
          </w:rPr>
          <w:pict w14:anchorId="6E39867C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79" type="#_x0000_t34" style="position:absolute;left:0;text-align:left;margin-left:278.2pt;margin-top:300.25pt;width:37.05pt;height:.55pt;flip:y;z-index:251685376" o:connectortype="elbow" adj="10785,17223055,-204165">
              <v:stroke endarrow="block"/>
            </v:shape>
          </w:pict>
        </w:r>
        <w:r w:rsidR="00F36FEC" w:rsidDel="00F36FEC">
          <w:rPr>
            <w:noProof/>
            <w:rtl/>
            <w:lang w:val="ar-LB" w:bidi="ar-LB"/>
          </w:rPr>
          <w:pict w14:anchorId="7CE32246">
            <v:shape id="_x0000_s2078" type="#_x0000_t32" style="position:absolute;left:0;text-align:left;margin-left:278.2pt;margin-top:300.25pt;width:37.05pt;height:1.1pt;flip:y;z-index:251684352" o:connectortype="straight">
              <v:stroke endarrow="block"/>
            </v:shape>
          </w:pict>
        </w:r>
      </w:del>
      <w:del w:id="326" w:author="user" w:date="2023-08-05T10:29:00Z">
        <w:r w:rsidR="00582041" w:rsidDel="00224580">
          <w:rPr>
            <w:noProof/>
            <w:rtl/>
            <w:lang w:val="ar-LB" w:bidi="ar-LB"/>
          </w:rPr>
          <w:pict w14:anchorId="43DEE60C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058" type="#_x0000_t4" style="position:absolute;left:0;text-align:left;margin-left:359.35pt;margin-top:148.1pt;width:110.2pt;height:62.7pt;z-index:251663872" fillcolor="white [3201]" strokecolor="black [3200]" strokeweight="5pt">
              <v:stroke linestyle="thickThin"/>
              <v:shadow color="#868686"/>
            </v:shape>
          </w:pict>
        </w:r>
      </w:del>
    </w:p>
    <w:p w14:paraId="4ED8FDDF" w14:textId="02700FEE" w:rsidR="0054004D" w:rsidRPr="0054004D" w:rsidRDefault="00F05179" w:rsidP="0054004D">
      <w:pPr>
        <w:rPr>
          <w:ins w:id="327" w:author="user" w:date="2023-08-05T10:44:00Z"/>
          <w:lang w:bidi="ar-LB"/>
        </w:rPr>
      </w:pPr>
      <w:ins w:id="328" w:author="user" w:date="2023-08-05T12:42:00Z">
        <w:r>
          <w:rPr>
            <w:noProof/>
          </w:rPr>
          <w:pict w14:anchorId="32E9AF1B">
            <v:shape id="_x0000_s2105" type="#_x0000_t202" style="position:absolute;margin-left:0;margin-top:239.2pt;width:451.3pt;height:.05pt;z-index:251708928;mso-position-horizontal-relative:text;mso-position-vertical-relative:text" stroked="f">
              <v:textbox style="mso-fit-shape-to-text:t" inset="0,0,0,0">
                <w:txbxContent>
                  <w:p w14:paraId="49EF7533" w14:textId="746FF5F1" w:rsidR="00F05179" w:rsidRPr="00F05179" w:rsidRDefault="00F05179" w:rsidP="00F05179">
                    <w:pPr>
                      <w:pStyle w:val="Caption"/>
                      <w:jc w:val="center"/>
                      <w:rPr>
                        <w:rFonts w:asciiTheme="majorBidi" w:hAnsiTheme="majorBidi" w:cstheme="majorBidi"/>
                        <w:b/>
                        <w:bCs/>
                        <w:i w:val="0"/>
                        <w:iCs w:val="0"/>
                        <w:noProof/>
                        <w:sz w:val="24"/>
                        <w:szCs w:val="24"/>
                        <w:lang w:bidi="ar-LB"/>
                        <w:rPrChange w:id="329" w:author="user" w:date="2023-08-05T12:43:00Z">
                          <w:rPr>
                            <w:noProof/>
                            <w:lang w:bidi="ar-LB"/>
                          </w:rPr>
                        </w:rPrChange>
                      </w:rPr>
                      <w:pPrChange w:id="330" w:author="user" w:date="2023-08-05T12:43:00Z">
                        <w:pPr/>
                      </w:pPrChange>
                    </w:pPr>
                    <w:ins w:id="331" w:author="user" w:date="2023-08-05T12:42:00Z">
                      <w:r w:rsidRPr="00F05179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PrChange w:id="332" w:author="user" w:date="2023-08-05T12:43:00Z">
                            <w:rPr/>
                          </w:rPrChange>
                        </w:rPr>
                        <w:t xml:space="preserve">Figure </w:t>
                      </w:r>
                    </w:ins>
                    <w:ins w:id="333" w:author="user" w:date="2023-08-05T12:43:00Z">
                      <w:r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6</w:t>
                      </w:r>
                    </w:ins>
                    <w:ins w:id="334" w:author="user" w:date="2023-08-05T12:42:00Z">
                      <w:r w:rsidRPr="00F05179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PrChange w:id="335" w:author="user" w:date="2023-08-05T12:43:00Z">
                            <w:rPr/>
                          </w:rPrChange>
                        </w:rPr>
                        <w:t>: Flowchart</w:t>
                      </w:r>
                    </w:ins>
                  </w:p>
                </w:txbxContent>
              </v:textbox>
              <w10:wrap type="topAndBottom"/>
            </v:shape>
          </w:pict>
        </w:r>
      </w:ins>
      <w:ins w:id="336" w:author="user" w:date="2023-08-05T12:40:00Z">
        <w:r>
          <w:rPr>
            <w:noProof/>
            <w:lang w:bidi="ar-LB"/>
          </w:rPr>
          <w:drawing>
            <wp:anchor distT="0" distB="0" distL="114300" distR="114300" simplePos="0" relativeHeight="251706880" behindDoc="1" locked="0" layoutInCell="1" allowOverlap="1" wp14:anchorId="74295F82" wp14:editId="05907E5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731510" cy="2978785"/>
              <wp:effectExtent l="0" t="0" r="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97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14:paraId="7BB1C62D" w14:textId="77777777" w:rsidR="00F05179" w:rsidRDefault="00F05179" w:rsidP="00F05179">
      <w:pPr>
        <w:rPr>
          <w:ins w:id="337" w:author="user" w:date="2023-08-05T12:41:00Z"/>
          <w:rFonts w:asciiTheme="majorBidi" w:hAnsiTheme="majorBidi" w:cstheme="majorBidi"/>
        </w:rPr>
      </w:pPr>
      <w:ins w:id="338" w:author="user" w:date="2023-08-05T12:41:00Z">
        <w:r>
          <w:rPr>
            <w:rFonts w:asciiTheme="majorBidi" w:hAnsiTheme="majorBidi" w:cstheme="majorBidi"/>
            <w:b/>
            <w:bCs/>
            <w:lang w:bidi="ar-LB"/>
          </w:rPr>
          <w:t xml:space="preserve">B0: </w:t>
        </w:r>
        <w:r>
          <w:rPr>
            <w:rFonts w:asciiTheme="majorBidi" w:hAnsiTheme="majorBidi" w:cstheme="majorBidi"/>
            <w:lang w:bidi="ar-LB"/>
          </w:rPr>
          <w:t xml:space="preserve">gate of </w:t>
        </w:r>
        <w:r w:rsidRPr="00661781">
          <w:rPr>
            <w:rFonts w:asciiTheme="majorBidi" w:hAnsiTheme="majorBidi" w:cstheme="majorBidi"/>
          </w:rPr>
          <w:t>STM32F</w:t>
        </w:r>
        <w:r>
          <w:rPr>
            <w:rFonts w:asciiTheme="majorBidi" w:hAnsiTheme="majorBidi" w:cstheme="majorBidi"/>
          </w:rPr>
          <w:t xml:space="preserve"> connected to MOSFET charger.</w:t>
        </w:r>
      </w:ins>
    </w:p>
    <w:p w14:paraId="6E0CA102" w14:textId="77777777" w:rsidR="00F05179" w:rsidRDefault="00F05179" w:rsidP="00F05179">
      <w:pPr>
        <w:rPr>
          <w:ins w:id="339" w:author="user" w:date="2023-08-05T12:41:00Z"/>
          <w:rFonts w:asciiTheme="majorBidi" w:hAnsiTheme="majorBidi" w:cstheme="majorBidi"/>
        </w:rPr>
      </w:pPr>
      <w:ins w:id="340" w:author="user" w:date="2023-08-05T12:41:00Z">
        <w:r>
          <w:rPr>
            <w:rFonts w:asciiTheme="majorBidi" w:hAnsiTheme="majorBidi" w:cstheme="majorBidi"/>
            <w:b/>
            <w:bCs/>
            <w:lang w:bidi="ar-LB"/>
          </w:rPr>
          <w:t xml:space="preserve">B1: </w:t>
        </w:r>
        <w:r>
          <w:rPr>
            <w:rFonts w:asciiTheme="majorBidi" w:hAnsiTheme="majorBidi" w:cstheme="majorBidi"/>
            <w:lang w:bidi="ar-LB"/>
          </w:rPr>
          <w:t xml:space="preserve">gate of </w:t>
        </w:r>
        <w:r w:rsidRPr="00661781">
          <w:rPr>
            <w:rFonts w:asciiTheme="majorBidi" w:hAnsiTheme="majorBidi" w:cstheme="majorBidi"/>
          </w:rPr>
          <w:t>STM32F</w:t>
        </w:r>
        <w:r>
          <w:rPr>
            <w:rFonts w:asciiTheme="majorBidi" w:hAnsiTheme="majorBidi" w:cstheme="majorBidi"/>
          </w:rPr>
          <w:t xml:space="preserve"> connected to MOSFET load.</w:t>
        </w:r>
      </w:ins>
    </w:p>
    <w:p w14:paraId="7589C2E2" w14:textId="77777777" w:rsidR="00F05179" w:rsidRDefault="00F05179" w:rsidP="00F05179">
      <w:pPr>
        <w:rPr>
          <w:ins w:id="341" w:author="user" w:date="2023-08-05T12:41:00Z"/>
          <w:rFonts w:asciiTheme="majorBidi" w:hAnsiTheme="majorBidi" w:cstheme="majorBidi"/>
        </w:rPr>
      </w:pPr>
      <w:ins w:id="342" w:author="user" w:date="2023-08-05T12:41:00Z">
        <w:r w:rsidRPr="00661781">
          <w:rPr>
            <w:rFonts w:asciiTheme="majorBidi" w:hAnsiTheme="majorBidi" w:cstheme="majorBidi"/>
            <w:b/>
            <w:bCs/>
          </w:rPr>
          <w:t>V-sol</w:t>
        </w:r>
        <w:r>
          <w:rPr>
            <w:rFonts w:asciiTheme="majorBidi" w:hAnsiTheme="majorBidi" w:cstheme="majorBidi"/>
            <w:b/>
            <w:bCs/>
          </w:rPr>
          <w:t xml:space="preserve">: </w:t>
        </w:r>
        <w:r>
          <w:rPr>
            <w:rFonts w:asciiTheme="majorBidi" w:hAnsiTheme="majorBidi" w:cstheme="majorBidi"/>
          </w:rPr>
          <w:t xml:space="preserve">Voltage sensor connect to </w:t>
        </w:r>
        <w:r w:rsidRPr="00661781">
          <w:rPr>
            <w:rFonts w:asciiTheme="majorBidi" w:hAnsiTheme="majorBidi" w:cstheme="majorBidi"/>
          </w:rPr>
          <w:t>STM32F</w:t>
        </w:r>
        <w:r>
          <w:rPr>
            <w:rFonts w:asciiTheme="majorBidi" w:hAnsiTheme="majorBidi" w:cstheme="majorBidi"/>
          </w:rPr>
          <w:t xml:space="preserve"> by A0 gate.</w:t>
        </w:r>
      </w:ins>
    </w:p>
    <w:p w14:paraId="41064D5D" w14:textId="77777777" w:rsidR="00F05179" w:rsidRDefault="00F05179" w:rsidP="00F05179">
      <w:pPr>
        <w:rPr>
          <w:ins w:id="343" w:author="user" w:date="2023-08-05T12:41:00Z"/>
          <w:rFonts w:asciiTheme="majorBidi" w:hAnsiTheme="majorBidi" w:cstheme="majorBidi"/>
        </w:rPr>
      </w:pPr>
      <w:ins w:id="344" w:author="user" w:date="2023-08-05T12:41:00Z">
        <w:r w:rsidRPr="00661781">
          <w:rPr>
            <w:rFonts w:asciiTheme="majorBidi" w:hAnsiTheme="majorBidi" w:cstheme="majorBidi"/>
            <w:b/>
            <w:bCs/>
          </w:rPr>
          <w:t>V-</w:t>
        </w:r>
        <w:r>
          <w:rPr>
            <w:rFonts w:asciiTheme="majorBidi" w:hAnsiTheme="majorBidi" w:cstheme="majorBidi"/>
            <w:b/>
            <w:bCs/>
          </w:rPr>
          <w:t xml:space="preserve">bat: </w:t>
        </w:r>
        <w:r>
          <w:rPr>
            <w:rFonts w:asciiTheme="majorBidi" w:hAnsiTheme="majorBidi" w:cstheme="majorBidi"/>
          </w:rPr>
          <w:t xml:space="preserve">Voltage sensor connect to </w:t>
        </w:r>
        <w:r w:rsidRPr="00661781">
          <w:rPr>
            <w:rFonts w:asciiTheme="majorBidi" w:hAnsiTheme="majorBidi" w:cstheme="majorBidi"/>
          </w:rPr>
          <w:t>STM32F</w:t>
        </w:r>
        <w:r>
          <w:rPr>
            <w:rFonts w:asciiTheme="majorBidi" w:hAnsiTheme="majorBidi" w:cstheme="majorBidi"/>
          </w:rPr>
          <w:t xml:space="preserve"> by A1 gate.</w:t>
        </w:r>
      </w:ins>
    </w:p>
    <w:p w14:paraId="29D2CCF7" w14:textId="77777777" w:rsidR="00F05179" w:rsidRDefault="00F05179" w:rsidP="00F05179">
      <w:pPr>
        <w:rPr>
          <w:ins w:id="345" w:author="user" w:date="2023-08-05T12:41:00Z"/>
          <w:rFonts w:asciiTheme="majorBidi" w:hAnsiTheme="majorBidi" w:cstheme="majorBidi"/>
        </w:rPr>
      </w:pPr>
      <w:ins w:id="346" w:author="user" w:date="2023-08-05T12:41:00Z">
        <w:r>
          <w:rPr>
            <w:rFonts w:asciiTheme="majorBidi" w:hAnsiTheme="majorBidi" w:cstheme="majorBidi"/>
            <w:b/>
            <w:bCs/>
          </w:rPr>
          <w:t>I</w:t>
        </w:r>
        <w:r w:rsidRPr="00661781">
          <w:rPr>
            <w:rFonts w:asciiTheme="majorBidi" w:hAnsiTheme="majorBidi" w:cstheme="majorBidi"/>
            <w:b/>
            <w:bCs/>
          </w:rPr>
          <w:t>-sol</w:t>
        </w:r>
        <w:r>
          <w:rPr>
            <w:rFonts w:asciiTheme="majorBidi" w:hAnsiTheme="majorBidi" w:cstheme="majorBidi"/>
            <w:b/>
            <w:bCs/>
          </w:rPr>
          <w:t xml:space="preserve">: </w:t>
        </w:r>
        <w:r>
          <w:rPr>
            <w:rFonts w:asciiTheme="majorBidi" w:hAnsiTheme="majorBidi" w:cstheme="majorBidi"/>
          </w:rPr>
          <w:t xml:space="preserve">Current sensor connect to </w:t>
        </w:r>
        <w:r w:rsidRPr="00661781">
          <w:rPr>
            <w:rFonts w:asciiTheme="majorBidi" w:hAnsiTheme="majorBidi" w:cstheme="majorBidi"/>
          </w:rPr>
          <w:t>STM32F</w:t>
        </w:r>
        <w:r>
          <w:rPr>
            <w:rFonts w:asciiTheme="majorBidi" w:hAnsiTheme="majorBidi" w:cstheme="majorBidi"/>
          </w:rPr>
          <w:t xml:space="preserve"> by A3 gate.</w:t>
        </w:r>
      </w:ins>
    </w:p>
    <w:p w14:paraId="170DF3F4" w14:textId="7002CE49" w:rsidR="00F05179" w:rsidRDefault="00F05179" w:rsidP="00F05179">
      <w:pPr>
        <w:rPr>
          <w:ins w:id="347" w:author="user" w:date="2023-08-05T12:43:00Z"/>
          <w:rFonts w:asciiTheme="majorBidi" w:hAnsiTheme="majorBidi" w:cstheme="majorBidi"/>
        </w:rPr>
      </w:pPr>
      <w:ins w:id="348" w:author="user" w:date="2023-08-05T12:41:00Z">
        <w:r>
          <w:rPr>
            <w:rFonts w:asciiTheme="majorBidi" w:hAnsiTheme="majorBidi" w:cstheme="majorBidi"/>
            <w:b/>
            <w:bCs/>
          </w:rPr>
          <w:t>I</w:t>
        </w:r>
        <w:r w:rsidRPr="00661781">
          <w:rPr>
            <w:rFonts w:asciiTheme="majorBidi" w:hAnsiTheme="majorBidi" w:cstheme="majorBidi"/>
            <w:b/>
            <w:bCs/>
          </w:rPr>
          <w:t>-</w:t>
        </w:r>
        <w:r>
          <w:rPr>
            <w:rFonts w:asciiTheme="majorBidi" w:hAnsiTheme="majorBidi" w:cstheme="majorBidi"/>
            <w:b/>
            <w:bCs/>
          </w:rPr>
          <w:t xml:space="preserve">load: </w:t>
        </w:r>
        <w:r>
          <w:rPr>
            <w:rFonts w:asciiTheme="majorBidi" w:hAnsiTheme="majorBidi" w:cstheme="majorBidi"/>
          </w:rPr>
          <w:t xml:space="preserve">Current sensor connect to </w:t>
        </w:r>
        <w:r w:rsidRPr="00661781">
          <w:rPr>
            <w:rFonts w:asciiTheme="majorBidi" w:hAnsiTheme="majorBidi" w:cstheme="majorBidi"/>
          </w:rPr>
          <w:t>STM32F</w:t>
        </w:r>
        <w:r>
          <w:rPr>
            <w:rFonts w:asciiTheme="majorBidi" w:hAnsiTheme="majorBidi" w:cstheme="majorBidi"/>
          </w:rPr>
          <w:t xml:space="preserve"> by A2 gate.</w:t>
        </w:r>
      </w:ins>
    </w:p>
    <w:p w14:paraId="36B0B736" w14:textId="37DDC8DE" w:rsidR="00F05179" w:rsidRPr="00F05179" w:rsidRDefault="00F05179" w:rsidP="00F05179">
      <w:pPr>
        <w:rPr>
          <w:ins w:id="349" w:author="user" w:date="2023-08-05T12:41:00Z"/>
          <w:rFonts w:asciiTheme="majorBidi" w:hAnsiTheme="majorBidi" w:cstheme="majorBidi"/>
          <w:rtl/>
          <w:lang w:bidi="ar-LB"/>
        </w:rPr>
      </w:pPr>
      <w:ins w:id="350" w:author="user" w:date="2023-08-05T12:44:00Z">
        <w:r w:rsidRPr="00F05179">
          <w:rPr>
            <w:rFonts w:asciiTheme="majorBidi" w:hAnsiTheme="majorBidi" w:cstheme="majorBidi"/>
            <w:b/>
            <w:bCs/>
            <w:lang w:bidi="ar-LB"/>
            <w:rPrChange w:id="351" w:author="user" w:date="2023-08-05T12:44:00Z">
              <w:rPr>
                <w:rFonts w:asciiTheme="majorBidi" w:hAnsiTheme="majorBidi" w:cstheme="majorBidi"/>
                <w:lang w:bidi="ar-LB"/>
              </w:rPr>
            </w:rPrChange>
          </w:rPr>
          <w:t>0X10</w:t>
        </w:r>
        <w:r>
          <w:rPr>
            <w:rFonts w:asciiTheme="majorBidi" w:hAnsiTheme="majorBidi" w:cstheme="majorBidi"/>
            <w:b/>
            <w:bCs/>
            <w:lang w:bidi="ar-LB"/>
          </w:rPr>
          <w:t xml:space="preserve">: </w:t>
        </w:r>
      </w:ins>
      <w:ins w:id="352" w:author="user" w:date="2023-08-05T12:45:00Z">
        <w:r>
          <w:rPr>
            <w:rFonts w:asciiTheme="majorBidi" w:hAnsiTheme="majorBidi" w:cstheme="majorBidi"/>
            <w:lang w:bidi="ar-LB"/>
          </w:rPr>
          <w:t>gate of Raspberry.</w:t>
        </w:r>
      </w:ins>
    </w:p>
    <w:p w14:paraId="0D54916A" w14:textId="77777777" w:rsidR="00F05179" w:rsidRPr="00661781" w:rsidRDefault="00F05179" w:rsidP="00F05179">
      <w:pPr>
        <w:rPr>
          <w:ins w:id="353" w:author="user" w:date="2023-08-05T12:41:00Z"/>
          <w:rFonts w:asciiTheme="majorBidi" w:hAnsiTheme="majorBidi" w:cstheme="majorBidi"/>
          <w:rtl/>
          <w:lang w:bidi="ar-LB"/>
        </w:rPr>
      </w:pPr>
    </w:p>
    <w:p w14:paraId="366A1650" w14:textId="1EE6C552" w:rsidR="0054004D" w:rsidRPr="0054004D" w:rsidRDefault="0054004D" w:rsidP="0054004D">
      <w:pPr>
        <w:rPr>
          <w:ins w:id="354" w:author="user" w:date="2023-08-05T10:44:00Z"/>
          <w:lang w:bidi="ar-LB"/>
        </w:rPr>
      </w:pPr>
    </w:p>
    <w:p w14:paraId="162C8E7E" w14:textId="65697DEC" w:rsidR="0054004D" w:rsidRPr="0054004D" w:rsidRDefault="0054004D" w:rsidP="0054004D">
      <w:pPr>
        <w:rPr>
          <w:ins w:id="355" w:author="user" w:date="2023-08-05T10:44:00Z"/>
          <w:lang w:bidi="ar-LB"/>
        </w:rPr>
      </w:pPr>
    </w:p>
    <w:p w14:paraId="6767B1EF" w14:textId="316BC6CE" w:rsidR="0054004D" w:rsidRPr="0054004D" w:rsidRDefault="0054004D" w:rsidP="0054004D">
      <w:pPr>
        <w:rPr>
          <w:ins w:id="356" w:author="user" w:date="2023-08-05T10:44:00Z"/>
          <w:lang w:bidi="ar-LB"/>
        </w:rPr>
      </w:pPr>
    </w:p>
    <w:p w14:paraId="06545653" w14:textId="6C8062AD" w:rsidR="0054004D" w:rsidRPr="0054004D" w:rsidRDefault="0054004D" w:rsidP="0054004D">
      <w:pPr>
        <w:rPr>
          <w:ins w:id="357" w:author="user" w:date="2023-08-05T10:44:00Z"/>
          <w:lang w:bidi="ar-LB"/>
        </w:rPr>
      </w:pPr>
    </w:p>
    <w:p w14:paraId="14566D5A" w14:textId="52ADDBC1" w:rsidR="0054004D" w:rsidRPr="0054004D" w:rsidRDefault="0054004D" w:rsidP="0054004D">
      <w:pPr>
        <w:rPr>
          <w:ins w:id="358" w:author="user" w:date="2023-08-05T10:44:00Z"/>
          <w:lang w:bidi="ar-LB"/>
        </w:rPr>
      </w:pPr>
    </w:p>
    <w:p w14:paraId="72D44E95" w14:textId="55D7914E" w:rsidR="0054004D" w:rsidRPr="0054004D" w:rsidRDefault="0054004D" w:rsidP="0054004D">
      <w:pPr>
        <w:rPr>
          <w:ins w:id="359" w:author="user" w:date="2023-08-05T10:44:00Z"/>
          <w:lang w:bidi="ar-LB"/>
        </w:rPr>
      </w:pPr>
    </w:p>
    <w:p w14:paraId="49EE3BD2" w14:textId="5379C300" w:rsidR="0054004D" w:rsidRPr="0054004D" w:rsidRDefault="0054004D" w:rsidP="0054004D">
      <w:pPr>
        <w:rPr>
          <w:ins w:id="360" w:author="user" w:date="2023-08-05T10:44:00Z"/>
          <w:lang w:bidi="ar-LB"/>
        </w:rPr>
      </w:pPr>
    </w:p>
    <w:p w14:paraId="013ABD6E" w14:textId="4581E40D" w:rsidR="0054004D" w:rsidRPr="0054004D" w:rsidRDefault="0054004D" w:rsidP="0054004D">
      <w:pPr>
        <w:rPr>
          <w:ins w:id="361" w:author="user" w:date="2023-08-05T10:44:00Z"/>
          <w:lang w:bidi="ar-LB"/>
        </w:rPr>
      </w:pPr>
    </w:p>
    <w:p w14:paraId="23169E51" w14:textId="35C45554" w:rsidR="0054004D" w:rsidRPr="0054004D" w:rsidRDefault="0054004D" w:rsidP="0054004D">
      <w:pPr>
        <w:rPr>
          <w:ins w:id="362" w:author="user" w:date="2023-08-05T10:44:00Z"/>
          <w:lang w:bidi="ar-LB"/>
        </w:rPr>
      </w:pPr>
    </w:p>
    <w:p w14:paraId="480A516E" w14:textId="4EE2C19A" w:rsidR="0054004D" w:rsidRPr="0054004D" w:rsidRDefault="0054004D" w:rsidP="0054004D">
      <w:pPr>
        <w:rPr>
          <w:ins w:id="363" w:author="user" w:date="2023-08-05T10:44:00Z"/>
          <w:lang w:bidi="ar-LB"/>
        </w:rPr>
      </w:pPr>
    </w:p>
    <w:p w14:paraId="6C2A0636" w14:textId="233D3A95" w:rsidR="0054004D" w:rsidRPr="0054004D" w:rsidRDefault="0054004D" w:rsidP="0054004D">
      <w:pPr>
        <w:rPr>
          <w:ins w:id="364" w:author="user" w:date="2023-08-05T10:44:00Z"/>
          <w:lang w:bidi="ar-LB"/>
        </w:rPr>
      </w:pPr>
    </w:p>
    <w:p w14:paraId="7EFD2E6E" w14:textId="51EB3D07" w:rsidR="0054004D" w:rsidRPr="0054004D" w:rsidRDefault="0054004D" w:rsidP="0054004D">
      <w:pPr>
        <w:rPr>
          <w:ins w:id="365" w:author="user" w:date="2023-08-05T10:44:00Z"/>
          <w:lang w:bidi="ar-LB"/>
        </w:rPr>
      </w:pPr>
    </w:p>
    <w:p w14:paraId="4891142D" w14:textId="00BFEC00" w:rsidR="0054004D" w:rsidRDefault="0054004D" w:rsidP="0054004D">
      <w:pPr>
        <w:rPr>
          <w:ins w:id="366" w:author="user" w:date="2023-08-05T10:44:00Z"/>
          <w:lang w:bidi="ar-LB"/>
        </w:rPr>
      </w:pPr>
    </w:p>
    <w:p w14:paraId="5DCD73D2" w14:textId="2DE1257E" w:rsidR="0054004D" w:rsidRDefault="0054004D" w:rsidP="0054004D">
      <w:pPr>
        <w:rPr>
          <w:ins w:id="367" w:author="user" w:date="2023-08-05T10:44:00Z"/>
          <w:lang w:bidi="ar-LB"/>
        </w:rPr>
      </w:pPr>
    </w:p>
    <w:p w14:paraId="31682EC9" w14:textId="77A15F1A" w:rsidR="0054004D" w:rsidRDefault="0054004D" w:rsidP="0054004D">
      <w:pPr>
        <w:tabs>
          <w:tab w:val="left" w:pos="1562"/>
        </w:tabs>
        <w:rPr>
          <w:ins w:id="368" w:author="user" w:date="2023-08-05T10:51:00Z"/>
          <w:lang w:bidi="ar-LB"/>
        </w:rPr>
      </w:pPr>
      <w:ins w:id="369" w:author="user" w:date="2023-08-05T10:44:00Z">
        <w:r>
          <w:rPr>
            <w:lang w:bidi="ar-LB"/>
          </w:rPr>
          <w:tab/>
        </w:r>
      </w:ins>
    </w:p>
    <w:p w14:paraId="04CA6C9F" w14:textId="50BB1EC7" w:rsidR="00FB4703" w:rsidRPr="00FB4703" w:rsidRDefault="00FB4703" w:rsidP="00FB4703">
      <w:pPr>
        <w:rPr>
          <w:ins w:id="370" w:author="user" w:date="2023-08-05T10:51:00Z"/>
          <w:lang w:bidi="ar-LB"/>
        </w:rPr>
        <w:pPrChange w:id="371" w:author="user" w:date="2023-08-05T10:51:00Z">
          <w:pPr>
            <w:tabs>
              <w:tab w:val="left" w:pos="1562"/>
            </w:tabs>
          </w:pPr>
        </w:pPrChange>
      </w:pPr>
    </w:p>
    <w:p w14:paraId="359898BA" w14:textId="3A27E8A5" w:rsidR="00FB4703" w:rsidRPr="00FB4703" w:rsidRDefault="00FB4703" w:rsidP="00FB4703">
      <w:pPr>
        <w:rPr>
          <w:ins w:id="372" w:author="user" w:date="2023-08-05T10:51:00Z"/>
          <w:lang w:bidi="ar-LB"/>
        </w:rPr>
        <w:pPrChange w:id="373" w:author="user" w:date="2023-08-05T10:51:00Z">
          <w:pPr>
            <w:tabs>
              <w:tab w:val="left" w:pos="1562"/>
            </w:tabs>
          </w:pPr>
        </w:pPrChange>
      </w:pPr>
    </w:p>
    <w:p w14:paraId="2814C9F3" w14:textId="4094381C" w:rsidR="00FB4703" w:rsidRPr="00FB4703" w:rsidRDefault="00FB4703" w:rsidP="00FB4703">
      <w:pPr>
        <w:rPr>
          <w:ins w:id="374" w:author="user" w:date="2023-08-05T10:51:00Z"/>
          <w:lang w:bidi="ar-LB"/>
        </w:rPr>
        <w:pPrChange w:id="375" w:author="user" w:date="2023-08-05T10:51:00Z">
          <w:pPr>
            <w:tabs>
              <w:tab w:val="left" w:pos="1562"/>
            </w:tabs>
          </w:pPr>
        </w:pPrChange>
      </w:pPr>
    </w:p>
    <w:p w14:paraId="113952EE" w14:textId="5F2F363F" w:rsidR="00FB4703" w:rsidRDefault="00FB4703" w:rsidP="00FB4703">
      <w:pPr>
        <w:rPr>
          <w:ins w:id="376" w:author="user" w:date="2023-08-05T10:51:00Z"/>
          <w:lang w:bidi="ar-LB"/>
        </w:rPr>
      </w:pPr>
    </w:p>
    <w:p w14:paraId="3140FB29" w14:textId="16EFF26F" w:rsidR="00FB4703" w:rsidRDefault="00FB4703" w:rsidP="00FB4703">
      <w:pPr>
        <w:rPr>
          <w:ins w:id="377" w:author="user" w:date="2023-08-05T10:51:00Z"/>
          <w:lang w:bidi="ar-LB"/>
        </w:rPr>
      </w:pPr>
    </w:p>
    <w:p w14:paraId="0E345D1A" w14:textId="2A041F0C" w:rsidR="00FB4703" w:rsidRDefault="00FB4703" w:rsidP="00FB4703">
      <w:pPr>
        <w:rPr>
          <w:ins w:id="378" w:author="user" w:date="2023-08-05T10:51:00Z"/>
          <w:lang w:bidi="ar-LB"/>
        </w:rPr>
      </w:pPr>
    </w:p>
    <w:p w14:paraId="0E26DAFA" w14:textId="77777777" w:rsidR="001620EA" w:rsidRPr="00661781" w:rsidRDefault="001620EA" w:rsidP="001620EA">
      <w:pPr>
        <w:rPr>
          <w:ins w:id="379" w:author="user" w:date="2023-08-05T11:00:00Z"/>
          <w:rFonts w:asciiTheme="majorBidi" w:hAnsiTheme="majorBidi" w:cstheme="majorBidi"/>
          <w:rtl/>
          <w:lang w:bidi="ar-LB"/>
        </w:rPr>
      </w:pPr>
    </w:p>
    <w:p w14:paraId="6410B753" w14:textId="77777777" w:rsidR="001620EA" w:rsidRPr="001620EA" w:rsidRDefault="001620EA" w:rsidP="00FB4703">
      <w:pPr>
        <w:rPr>
          <w:rFonts w:asciiTheme="majorBidi" w:hAnsiTheme="majorBidi" w:cstheme="majorBidi"/>
          <w:rtl/>
          <w:lang w:bidi="ar-LB"/>
          <w:rPrChange w:id="380" w:author="user" w:date="2023-08-05T10:59:00Z">
            <w:rPr>
              <w:rtl/>
              <w:lang w:bidi="ar-LB"/>
            </w:rPr>
          </w:rPrChange>
        </w:rPr>
      </w:pPr>
    </w:p>
    <w:sectPr w:rsidR="001620EA" w:rsidRPr="001620EA" w:rsidSect="00C547AA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BB92" w14:textId="77777777" w:rsidR="00B81BD1" w:rsidRDefault="00B81BD1" w:rsidP="00BC3916">
      <w:pPr>
        <w:spacing w:after="0" w:line="240" w:lineRule="auto"/>
      </w:pPr>
      <w:r>
        <w:separator/>
      </w:r>
    </w:p>
  </w:endnote>
  <w:endnote w:type="continuationSeparator" w:id="0">
    <w:p w14:paraId="031A9121" w14:textId="77777777" w:rsidR="00B81BD1" w:rsidRDefault="00B81BD1" w:rsidP="00BC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1D16" w14:textId="0E60CA7B" w:rsidR="009424F9" w:rsidRDefault="009424F9">
    <w:pPr>
      <w:pStyle w:val="Footer"/>
      <w:jc w:val="right"/>
    </w:pPr>
  </w:p>
  <w:p w14:paraId="72F2F105" w14:textId="77777777" w:rsidR="009424F9" w:rsidRDefault="0094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33EC" w14:textId="77777777" w:rsidR="00B81BD1" w:rsidRDefault="00B81BD1" w:rsidP="00BC3916">
      <w:pPr>
        <w:spacing w:after="0" w:line="240" w:lineRule="auto"/>
      </w:pPr>
      <w:r>
        <w:separator/>
      </w:r>
    </w:p>
  </w:footnote>
  <w:footnote w:type="continuationSeparator" w:id="0">
    <w:p w14:paraId="74875427" w14:textId="77777777" w:rsidR="00B81BD1" w:rsidRDefault="00B81BD1" w:rsidP="00BC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4B8B" w14:textId="5CC0F985" w:rsidR="00BC2F8C" w:rsidRDefault="00000000">
    <w:pPr>
      <w:pStyle w:val="Header"/>
    </w:pPr>
    <w:sdt>
      <w:sdtPr>
        <w:id w:val="-234399839"/>
        <w:docPartObj>
          <w:docPartGallery w:val="Page Numbers (Margins)"/>
          <w:docPartUnique/>
        </w:docPartObj>
      </w:sdtPr>
      <w:sdtContent>
        <w:r>
          <w:rPr>
            <w:noProof/>
          </w:rPr>
          <w:pict w14:anchorId="6B5483D1">
            <v:rect id="_x0000_s1025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2451EB14" w14:textId="77777777" w:rsidR="00BC2F8C" w:rsidRDefault="00BC2F8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14:paraId="28483261" w14:textId="77777777" w:rsidR="00BC2F8C" w:rsidRDefault="00BC2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913"/>
    <w:multiLevelType w:val="hybridMultilevel"/>
    <w:tmpl w:val="8398D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E206C"/>
    <w:multiLevelType w:val="hybridMultilevel"/>
    <w:tmpl w:val="6FF8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60739"/>
    <w:multiLevelType w:val="hybridMultilevel"/>
    <w:tmpl w:val="721AA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566E4"/>
    <w:multiLevelType w:val="hybridMultilevel"/>
    <w:tmpl w:val="21EA8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A90"/>
    <w:multiLevelType w:val="hybridMultilevel"/>
    <w:tmpl w:val="8A987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0185"/>
    <w:multiLevelType w:val="hybridMultilevel"/>
    <w:tmpl w:val="CE1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623B"/>
    <w:multiLevelType w:val="hybridMultilevel"/>
    <w:tmpl w:val="6F52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B02AC1"/>
    <w:multiLevelType w:val="hybridMultilevel"/>
    <w:tmpl w:val="C7267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A4B3C"/>
    <w:multiLevelType w:val="hybridMultilevel"/>
    <w:tmpl w:val="26249804"/>
    <w:lvl w:ilvl="0" w:tplc="370EA66C">
      <w:start w:val="1"/>
      <w:numFmt w:val="decimal"/>
      <w:lvlText w:val="%1"/>
      <w:lvlJc w:val="left"/>
      <w:pPr>
        <w:ind w:left="198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1" w:tplc="089A4C70">
      <w:start w:val="1"/>
      <w:numFmt w:val="lowerLetter"/>
      <w:lvlText w:val="%2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2" w:tplc="DE6432F2">
      <w:start w:val="1"/>
      <w:numFmt w:val="lowerRoman"/>
      <w:lvlText w:val="%3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3" w:tplc="D6F637E8">
      <w:start w:val="1"/>
      <w:numFmt w:val="decimal"/>
      <w:lvlText w:val="%4"/>
      <w:lvlJc w:val="left"/>
      <w:pPr>
        <w:ind w:left="489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4" w:tplc="360E02DA">
      <w:start w:val="1"/>
      <w:numFmt w:val="lowerLetter"/>
      <w:lvlText w:val="%5"/>
      <w:lvlJc w:val="left"/>
      <w:pPr>
        <w:ind w:left="561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5" w:tplc="DB722FA6">
      <w:start w:val="1"/>
      <w:numFmt w:val="lowerRoman"/>
      <w:lvlText w:val="%6"/>
      <w:lvlJc w:val="left"/>
      <w:pPr>
        <w:ind w:left="633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6" w:tplc="66CAD4BE">
      <w:start w:val="1"/>
      <w:numFmt w:val="decimal"/>
      <w:lvlText w:val="%7"/>
      <w:lvlJc w:val="left"/>
      <w:pPr>
        <w:ind w:left="705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7" w:tplc="28164AD4">
      <w:start w:val="1"/>
      <w:numFmt w:val="lowerLetter"/>
      <w:lvlText w:val="%8"/>
      <w:lvlJc w:val="left"/>
      <w:pPr>
        <w:ind w:left="777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  <w:lvl w:ilvl="8" w:tplc="1902D4B0">
      <w:start w:val="1"/>
      <w:numFmt w:val="lowerRoman"/>
      <w:lvlText w:val="%9"/>
      <w:lvlJc w:val="left"/>
      <w:pPr>
        <w:ind w:left="8496"/>
      </w:pPr>
      <w:rPr>
        <w:rFonts w:ascii="Verdana" w:eastAsia="Verdana" w:hAnsi="Verdana" w:cs="Verdana"/>
        <w:b w:val="0"/>
        <w:i w:val="0"/>
        <w:strike w:val="0"/>
        <w:dstrike w:val="0"/>
        <w:color w:val="0000FF"/>
        <w:sz w:val="28"/>
        <w:szCs w:val="28"/>
        <w:u w:val="single" w:color="87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355535E5"/>
    <w:multiLevelType w:val="hybridMultilevel"/>
    <w:tmpl w:val="D046CE80"/>
    <w:lvl w:ilvl="0" w:tplc="874835A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2B5A93"/>
    <w:multiLevelType w:val="hybridMultilevel"/>
    <w:tmpl w:val="00889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7846D8"/>
    <w:multiLevelType w:val="hybridMultilevel"/>
    <w:tmpl w:val="1EF4C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120AC"/>
    <w:multiLevelType w:val="hybridMultilevel"/>
    <w:tmpl w:val="5AE8C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0876"/>
    <w:multiLevelType w:val="hybridMultilevel"/>
    <w:tmpl w:val="79A65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BE3CAB"/>
    <w:multiLevelType w:val="hybridMultilevel"/>
    <w:tmpl w:val="45F88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331F2B"/>
    <w:multiLevelType w:val="hybridMultilevel"/>
    <w:tmpl w:val="F532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83E"/>
    <w:multiLevelType w:val="hybridMultilevel"/>
    <w:tmpl w:val="2B548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858A4"/>
    <w:multiLevelType w:val="hybridMultilevel"/>
    <w:tmpl w:val="AE86B95A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AEB5D86"/>
    <w:multiLevelType w:val="hybridMultilevel"/>
    <w:tmpl w:val="598A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5332137">
    <w:abstractNumId w:val="9"/>
  </w:num>
  <w:num w:numId="2" w16cid:durableId="1777168587">
    <w:abstractNumId w:val="8"/>
  </w:num>
  <w:num w:numId="3" w16cid:durableId="1811245823">
    <w:abstractNumId w:val="3"/>
  </w:num>
  <w:num w:numId="4" w16cid:durableId="949506400">
    <w:abstractNumId w:val="0"/>
  </w:num>
  <w:num w:numId="5" w16cid:durableId="1222212609">
    <w:abstractNumId w:val="2"/>
  </w:num>
  <w:num w:numId="6" w16cid:durableId="320164246">
    <w:abstractNumId w:val="7"/>
  </w:num>
  <w:num w:numId="7" w16cid:durableId="1956060503">
    <w:abstractNumId w:val="11"/>
  </w:num>
  <w:num w:numId="8" w16cid:durableId="786001455">
    <w:abstractNumId w:val="13"/>
  </w:num>
  <w:num w:numId="9" w16cid:durableId="110708791">
    <w:abstractNumId w:val="1"/>
  </w:num>
  <w:num w:numId="10" w16cid:durableId="1018317563">
    <w:abstractNumId w:val="6"/>
  </w:num>
  <w:num w:numId="11" w16cid:durableId="947467413">
    <w:abstractNumId w:val="16"/>
  </w:num>
  <w:num w:numId="12" w16cid:durableId="2132238027">
    <w:abstractNumId w:val="12"/>
  </w:num>
  <w:num w:numId="13" w16cid:durableId="1008480452">
    <w:abstractNumId w:val="4"/>
  </w:num>
  <w:num w:numId="14" w16cid:durableId="1702632521">
    <w:abstractNumId w:val="10"/>
  </w:num>
  <w:num w:numId="15" w16cid:durableId="1897857149">
    <w:abstractNumId w:val="17"/>
  </w:num>
  <w:num w:numId="16" w16cid:durableId="81342656">
    <w:abstractNumId w:val="15"/>
  </w:num>
  <w:num w:numId="17" w16cid:durableId="1796286174">
    <w:abstractNumId w:val="14"/>
  </w:num>
  <w:num w:numId="18" w16cid:durableId="838348919">
    <w:abstractNumId w:val="18"/>
  </w:num>
  <w:num w:numId="19" w16cid:durableId="12963476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/>
  <w:defaultTabStop w:val="720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5AA"/>
    <w:rsid w:val="00003842"/>
    <w:rsid w:val="00026CCD"/>
    <w:rsid w:val="00080256"/>
    <w:rsid w:val="000D2471"/>
    <w:rsid w:val="000F2604"/>
    <w:rsid w:val="000F38C6"/>
    <w:rsid w:val="00104795"/>
    <w:rsid w:val="00112053"/>
    <w:rsid w:val="001620EA"/>
    <w:rsid w:val="00162800"/>
    <w:rsid w:val="0019081B"/>
    <w:rsid w:val="00190AD7"/>
    <w:rsid w:val="001C1F8A"/>
    <w:rsid w:val="001F0A82"/>
    <w:rsid w:val="00201692"/>
    <w:rsid w:val="00217C4D"/>
    <w:rsid w:val="00224580"/>
    <w:rsid w:val="00254490"/>
    <w:rsid w:val="00257E6B"/>
    <w:rsid w:val="002B66CC"/>
    <w:rsid w:val="002D7BED"/>
    <w:rsid w:val="00313C72"/>
    <w:rsid w:val="00361044"/>
    <w:rsid w:val="00400265"/>
    <w:rsid w:val="00433FCF"/>
    <w:rsid w:val="004364D8"/>
    <w:rsid w:val="004674A2"/>
    <w:rsid w:val="00470C4B"/>
    <w:rsid w:val="00487583"/>
    <w:rsid w:val="004A5063"/>
    <w:rsid w:val="004C56EF"/>
    <w:rsid w:val="004D1357"/>
    <w:rsid w:val="004F4AF6"/>
    <w:rsid w:val="005027FB"/>
    <w:rsid w:val="00502F05"/>
    <w:rsid w:val="00504FE0"/>
    <w:rsid w:val="00512163"/>
    <w:rsid w:val="0054004D"/>
    <w:rsid w:val="0054032A"/>
    <w:rsid w:val="00570E52"/>
    <w:rsid w:val="00573322"/>
    <w:rsid w:val="00582041"/>
    <w:rsid w:val="005B137C"/>
    <w:rsid w:val="005E4F22"/>
    <w:rsid w:val="00612703"/>
    <w:rsid w:val="006865AA"/>
    <w:rsid w:val="006D0DB6"/>
    <w:rsid w:val="006E02C3"/>
    <w:rsid w:val="007427D1"/>
    <w:rsid w:val="00782838"/>
    <w:rsid w:val="007B1238"/>
    <w:rsid w:val="007F791D"/>
    <w:rsid w:val="008A11F8"/>
    <w:rsid w:val="008A3F88"/>
    <w:rsid w:val="008A7ED4"/>
    <w:rsid w:val="008D3E38"/>
    <w:rsid w:val="008D7BA8"/>
    <w:rsid w:val="0090779D"/>
    <w:rsid w:val="0091467F"/>
    <w:rsid w:val="009424F9"/>
    <w:rsid w:val="009F3223"/>
    <w:rsid w:val="00A369F5"/>
    <w:rsid w:val="00A533B6"/>
    <w:rsid w:val="00AB5583"/>
    <w:rsid w:val="00AC71B9"/>
    <w:rsid w:val="00AD4CF0"/>
    <w:rsid w:val="00B66982"/>
    <w:rsid w:val="00B81BD1"/>
    <w:rsid w:val="00BC2F8C"/>
    <w:rsid w:val="00BC3916"/>
    <w:rsid w:val="00BD4E3B"/>
    <w:rsid w:val="00BE1359"/>
    <w:rsid w:val="00BE6385"/>
    <w:rsid w:val="00BF69F0"/>
    <w:rsid w:val="00C01A4F"/>
    <w:rsid w:val="00C1151B"/>
    <w:rsid w:val="00C547AA"/>
    <w:rsid w:val="00CA7C3A"/>
    <w:rsid w:val="00D103DD"/>
    <w:rsid w:val="00D4581C"/>
    <w:rsid w:val="00D65DBA"/>
    <w:rsid w:val="00D7201B"/>
    <w:rsid w:val="00D81616"/>
    <w:rsid w:val="00D95B1C"/>
    <w:rsid w:val="00DB4D96"/>
    <w:rsid w:val="00DD7E2B"/>
    <w:rsid w:val="00DF1B10"/>
    <w:rsid w:val="00E00ACB"/>
    <w:rsid w:val="00E16BDE"/>
    <w:rsid w:val="00E17849"/>
    <w:rsid w:val="00E72FA5"/>
    <w:rsid w:val="00E80645"/>
    <w:rsid w:val="00EB0839"/>
    <w:rsid w:val="00EB2B4A"/>
    <w:rsid w:val="00EF31D3"/>
    <w:rsid w:val="00EF6F22"/>
    <w:rsid w:val="00F05179"/>
    <w:rsid w:val="00F31162"/>
    <w:rsid w:val="00F36FEC"/>
    <w:rsid w:val="00F67715"/>
    <w:rsid w:val="00F7114D"/>
    <w:rsid w:val="00FB4703"/>
    <w:rsid w:val="00FE6347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  <o:rules v:ext="edit">
        <o:r id="V:Rule1" type="connector" idref="#_x0000_s2062"/>
        <o:r id="V:Rule2" type="connector" idref="#_x0000_s2078"/>
        <o:r id="V:Rule3" type="connector" idref="#_x0000_s2079"/>
        <o:r id="V:Rule4" type="connector" idref="#_x0000_s2081"/>
        <o:r id="V:Rule5" type="connector" idref="#_x0000_s2085"/>
        <o:r id="V:Rule6" type="connector" idref="#_x0000_s2086"/>
      </o:rules>
    </o:shapelayout>
  </w:shapeDefaults>
  <w:decimalSymbol w:val="."/>
  <w:listSeparator w:val=","/>
  <w14:docId w14:val="26038EEB"/>
  <w15:docId w15:val="{A6EF9803-373C-4DB8-AF5B-C0A6220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16"/>
  </w:style>
  <w:style w:type="paragraph" w:styleId="Footer">
    <w:name w:val="footer"/>
    <w:basedOn w:val="Normal"/>
    <w:link w:val="FooterChar"/>
    <w:uiPriority w:val="99"/>
    <w:unhideWhenUsed/>
    <w:rsid w:val="00BC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16"/>
  </w:style>
  <w:style w:type="table" w:styleId="TableGrid">
    <w:name w:val="Table Grid"/>
    <w:basedOn w:val="TableNormal"/>
    <w:uiPriority w:val="39"/>
    <w:rsid w:val="00BC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2FA5"/>
    <w:rPr>
      <w:rFonts w:asciiTheme="majorHAnsi" w:eastAsiaTheme="majorEastAsia" w:hAnsiTheme="majorHAnsi" w:cstheme="majorBidi"/>
      <w:b/>
      <w:sz w:val="32"/>
      <w:szCs w:val="32"/>
    </w:rPr>
  </w:style>
  <w:style w:type="table" w:customStyle="1" w:styleId="TableGrid0">
    <w:name w:val="TableGrid"/>
    <w:rsid w:val="009424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628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56E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A5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D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5DBA"/>
  </w:style>
  <w:style w:type="paragraph" w:styleId="Revision">
    <w:name w:val="Revision"/>
    <w:hidden/>
    <w:uiPriority w:val="99"/>
    <w:semiHidden/>
    <w:rsid w:val="00361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D054-1801-4964-90A6-5CD685F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8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2023-07-12T08:31:00Z</dcterms:created>
  <dcterms:modified xsi:type="dcterms:W3CDTF">2023-08-05T09:46:00Z</dcterms:modified>
</cp:coreProperties>
</file>